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0E" w:rsidRPr="00627BB5" w:rsidRDefault="003D020E" w:rsidP="00B64B2B">
      <w:pPr>
        <w:jc w:val="left"/>
        <w:rPr>
          <w:rFonts w:ascii="ＭＳ Ｐゴシック" w:eastAsia="ＭＳ Ｐゴシック" w:hAnsi="ＭＳ Ｐゴシック" w:cs="Times New Roman"/>
          <w:szCs w:val="21"/>
        </w:rPr>
      </w:pPr>
      <w:bookmarkStart w:id="0" w:name="_Hlk13830197"/>
      <w:bookmarkEnd w:id="0"/>
      <w:r w:rsidRPr="00627BB5">
        <w:rPr>
          <w:rFonts w:ascii="ＭＳ Ｐゴシック" w:eastAsia="ＭＳ Ｐゴシック" w:hAnsi="ＭＳ Ｐゴシック" w:cs="Times New Roman" w:hint="eastAsia"/>
          <w:szCs w:val="21"/>
        </w:rPr>
        <w:t>（様式１）</w:t>
      </w:r>
    </w:p>
    <w:p w:rsidR="003D020E" w:rsidRPr="00627BB5" w:rsidRDefault="003D020E" w:rsidP="003D020E">
      <w:pPr>
        <w:jc w:val="right"/>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記入日：</w:t>
      </w:r>
      <w:r w:rsidR="00B64B2B" w:rsidRPr="00627BB5">
        <w:rPr>
          <w:rFonts w:ascii="ＭＳ Ｐゴシック" w:eastAsia="ＭＳ Ｐゴシック" w:hAnsi="ＭＳ Ｐゴシック" w:cs="Times New Roman" w:hint="eastAsia"/>
          <w:szCs w:val="21"/>
        </w:rPr>
        <w:t xml:space="preserve">　　　　</w:t>
      </w:r>
      <w:r w:rsidRPr="00627BB5">
        <w:rPr>
          <w:rFonts w:ascii="ＭＳ Ｐゴシック" w:eastAsia="ＭＳ Ｐゴシック" w:hAnsi="ＭＳ Ｐゴシック" w:cs="Times New Roman" w:hint="eastAsia"/>
          <w:szCs w:val="21"/>
        </w:rPr>
        <w:t>年　　月　　日</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公益財団法人岐阜県産業経済振興センター 理事長　殿</w:t>
      </w:r>
    </w:p>
    <w:p w:rsidR="003D020E" w:rsidRPr="00627BB5" w:rsidRDefault="003D020E" w:rsidP="003D020E">
      <w:pPr>
        <w:rPr>
          <w:rFonts w:ascii="ＭＳ Ｐゴシック" w:eastAsia="ＭＳ Ｐゴシック" w:hAnsi="ＭＳ Ｐゴシック" w:cs="Times New Roman"/>
          <w:szCs w:val="21"/>
        </w:rPr>
      </w:pPr>
    </w:p>
    <w:tbl>
      <w:tblPr>
        <w:tblStyle w:val="12"/>
        <w:tblW w:w="0" w:type="auto"/>
        <w:tblInd w:w="3085" w:type="dxa"/>
        <w:tblLook w:val="04A0" w:firstRow="1" w:lastRow="0" w:firstColumn="1" w:lastColumn="0" w:noHBand="0" w:noVBand="1"/>
      </w:tblPr>
      <w:tblGrid>
        <w:gridCol w:w="1701"/>
        <w:gridCol w:w="1843"/>
        <w:gridCol w:w="1843"/>
        <w:gridCol w:w="814"/>
      </w:tblGrid>
      <w:tr w:rsidR="003D020E" w:rsidRPr="007F73EA" w:rsidTr="004A5AC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郵便番号</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r>
      <w:tr w:rsidR="003D020E" w:rsidRPr="007F73EA" w:rsidTr="004A5ACE">
        <w:trPr>
          <w:trHeight w:val="390"/>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住所（都道府県</w:t>
            </w:r>
          </w:p>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名から記載）</w:t>
            </w:r>
          </w:p>
        </w:tc>
        <w:tc>
          <w:tcPr>
            <w:tcW w:w="4500" w:type="dxa"/>
            <w:gridSpan w:val="3"/>
            <w:tcBorders>
              <w:top w:val="single" w:sz="4" w:space="0" w:color="auto"/>
              <w:left w:val="single" w:sz="4" w:space="0" w:color="auto"/>
              <w:bottom w:val="dashed"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r>
      <w:tr w:rsidR="003D020E" w:rsidRPr="007F73EA" w:rsidTr="004A5ACE">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020E" w:rsidRPr="007F73EA" w:rsidRDefault="003D020E" w:rsidP="003D020E">
            <w:pPr>
              <w:widowControl/>
              <w:jc w:val="left"/>
              <w:rPr>
                <w:rFonts w:ascii="ＭＳ Ｐゴシック" w:eastAsia="ＭＳ Ｐゴシック" w:hAnsi="ＭＳ Ｐゴシック"/>
                <w:szCs w:val="21"/>
              </w:rPr>
            </w:pPr>
          </w:p>
        </w:tc>
        <w:tc>
          <w:tcPr>
            <w:tcW w:w="4500" w:type="dxa"/>
            <w:gridSpan w:val="3"/>
            <w:tcBorders>
              <w:top w:val="dashed"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r>
      <w:tr w:rsidR="003D020E" w:rsidRPr="007F73EA" w:rsidTr="004A5AC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印</w:t>
            </w:r>
          </w:p>
        </w:tc>
      </w:tr>
      <w:tr w:rsidR="003D020E" w:rsidRPr="007F73EA" w:rsidTr="004A5AC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代表者の役職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20E" w:rsidRPr="007F73EA" w:rsidRDefault="003D020E" w:rsidP="003D020E">
            <w:pPr>
              <w:widowControl/>
              <w:jc w:val="left"/>
              <w:rPr>
                <w:rFonts w:ascii="ＭＳ Ｐゴシック" w:eastAsia="ＭＳ Ｐゴシック" w:hAnsi="ＭＳ Ｐゴシック"/>
                <w:szCs w:val="21"/>
              </w:rPr>
            </w:pPr>
          </w:p>
        </w:tc>
      </w:tr>
      <w:tr w:rsidR="003D020E" w:rsidRPr="007F73EA" w:rsidTr="004A5AC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代表者氏名</w:t>
            </w:r>
          </w:p>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020E" w:rsidRPr="007F73EA" w:rsidRDefault="003D020E" w:rsidP="003D020E">
            <w:pPr>
              <w:widowControl/>
              <w:jc w:val="left"/>
              <w:rPr>
                <w:rFonts w:ascii="ＭＳ Ｐゴシック" w:eastAsia="ＭＳ Ｐゴシック" w:hAnsi="ＭＳ Ｐゴシック"/>
                <w:szCs w:val="21"/>
              </w:rPr>
            </w:pPr>
          </w:p>
        </w:tc>
      </w:tr>
      <w:tr w:rsidR="003D020E" w:rsidRPr="007F73EA" w:rsidTr="004A5ACE">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D020E" w:rsidRPr="007F73EA" w:rsidRDefault="003D020E" w:rsidP="003D020E">
            <w:pPr>
              <w:rPr>
                <w:rFonts w:ascii="ＭＳ Ｐゴシック" w:eastAsia="ＭＳ Ｐゴシック" w:hAnsi="ＭＳ Ｐゴシック"/>
                <w:szCs w:val="21"/>
              </w:rPr>
            </w:pPr>
            <w:r w:rsidRPr="007F73EA">
              <w:rPr>
                <w:rFonts w:ascii="ＭＳ Ｐゴシック" w:eastAsia="ＭＳ Ｐゴシック" w:hAnsi="ＭＳ Ｐゴシック" w:hint="eastAsia"/>
                <w:szCs w:val="21"/>
              </w:rPr>
              <w:t>電話番号</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3D020E" w:rsidRPr="007F73EA" w:rsidRDefault="003D020E" w:rsidP="003D020E">
            <w:pPr>
              <w:rPr>
                <w:rFonts w:ascii="ＭＳ Ｐゴシック" w:eastAsia="ＭＳ Ｐゴシック" w:hAnsi="ＭＳ Ｐゴシック"/>
                <w:szCs w:val="21"/>
              </w:rPr>
            </w:pPr>
          </w:p>
        </w:tc>
      </w:tr>
    </w:tbl>
    <w:p w:rsidR="003D020E" w:rsidRPr="00627BB5" w:rsidRDefault="003D020E" w:rsidP="003D020E">
      <w:pPr>
        <w:jc w:val="center"/>
        <w:rPr>
          <w:rFonts w:ascii="ＭＳ Ｐゴシック" w:eastAsia="ＭＳ Ｐゴシック" w:hAnsi="ＭＳ Ｐゴシック" w:cs="Times New Roman"/>
          <w:szCs w:val="21"/>
        </w:rPr>
      </w:pPr>
    </w:p>
    <w:p w:rsidR="003D020E" w:rsidRPr="00627BB5" w:rsidRDefault="003D020E" w:rsidP="003D020E">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年度 公益財団法人岐阜県産業経済振興センター</w:t>
      </w:r>
    </w:p>
    <w:p w:rsidR="003D020E" w:rsidRPr="00627BB5" w:rsidRDefault="003D020E" w:rsidP="003D020E">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岐阜県小規模事業者チャレンジ支援事業費助成金に係る申請書</w:t>
      </w:r>
    </w:p>
    <w:p w:rsidR="003D020E" w:rsidRPr="00627BB5" w:rsidRDefault="003D020E" w:rsidP="003D020E">
      <w:pPr>
        <w:jc w:val="center"/>
        <w:rPr>
          <w:rFonts w:ascii="ＭＳ Ｐゴシック" w:eastAsia="ＭＳ Ｐゴシック" w:hAnsi="ＭＳ Ｐゴシック" w:cs="Times New Roman"/>
          <w:szCs w:val="21"/>
        </w:rPr>
      </w:pPr>
    </w:p>
    <w:p w:rsidR="006B549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 xml:space="preserve">　岐阜県小規模事業者チャレンジ支援事業費助成金の交付を受けたいので、下記の書類を添えて申請します。</w:t>
      </w:r>
    </w:p>
    <w:p w:rsidR="003D020E" w:rsidRPr="00627BB5" w:rsidRDefault="007A7B7C" w:rsidP="006B5495">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また、申請にあたっては、</w:t>
      </w:r>
      <w:r w:rsidRPr="00627BB5">
        <w:rPr>
          <w:rFonts w:ascii="ＭＳ Ｐゴシック" w:eastAsia="ＭＳ Ｐゴシック" w:hAnsi="ＭＳ Ｐゴシック" w:cs="Times New Roman" w:hint="eastAsia"/>
          <w:szCs w:val="21"/>
        </w:rPr>
        <w:t>岐阜県小規模事業者チャレンジ支援事業費助成金</w:t>
      </w:r>
      <w:r>
        <w:rPr>
          <w:rFonts w:ascii="ＭＳ Ｐゴシック" w:eastAsia="ＭＳ Ｐゴシック" w:hAnsi="ＭＳ Ｐゴシック" w:cs="Times New Roman" w:hint="eastAsia"/>
          <w:szCs w:val="21"/>
        </w:rPr>
        <w:t>交付要領を確認し、その内容を十分に理解しています。</w:t>
      </w:r>
    </w:p>
    <w:p w:rsidR="003D020E" w:rsidRPr="00627BB5" w:rsidRDefault="003D020E" w:rsidP="003D020E">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記</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・経営計画書（様式</w:t>
      </w:r>
      <w:r w:rsidR="00B64B2B" w:rsidRPr="00627BB5">
        <w:rPr>
          <w:rFonts w:ascii="ＭＳ Ｐゴシック" w:eastAsia="ＭＳ Ｐゴシック" w:hAnsi="ＭＳ Ｐゴシック" w:cs="Times New Roman" w:hint="eastAsia"/>
          <w:szCs w:val="21"/>
        </w:rPr>
        <w:t>１－</w:t>
      </w:r>
      <w:r w:rsidRPr="00627BB5">
        <w:rPr>
          <w:rFonts w:ascii="ＭＳ Ｐゴシック" w:eastAsia="ＭＳ Ｐゴシック" w:hAnsi="ＭＳ Ｐゴシック" w:cs="Times New Roman" w:hint="eastAsia"/>
          <w:szCs w:val="21"/>
        </w:rPr>
        <w:t>２）</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・助成事業計画書（様式</w:t>
      </w:r>
      <w:r w:rsidR="00B64B2B" w:rsidRPr="00627BB5">
        <w:rPr>
          <w:rFonts w:ascii="ＭＳ Ｐゴシック" w:eastAsia="ＭＳ Ｐゴシック" w:hAnsi="ＭＳ Ｐゴシック" w:cs="Times New Roman" w:hint="eastAsia"/>
          <w:szCs w:val="21"/>
        </w:rPr>
        <w:t>１－</w:t>
      </w:r>
      <w:r w:rsidRPr="00627BB5">
        <w:rPr>
          <w:rFonts w:ascii="ＭＳ Ｐゴシック" w:eastAsia="ＭＳ Ｐゴシック" w:hAnsi="ＭＳ Ｐゴシック" w:cs="Times New Roman" w:hint="eastAsia"/>
          <w:szCs w:val="21"/>
        </w:rPr>
        <w:t>３）</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w:t>
      </w:r>
      <w:r w:rsidR="00B64B2B" w:rsidRPr="00627BB5">
        <w:rPr>
          <w:rFonts w:ascii="ＭＳ Ｐゴシック" w:eastAsia="ＭＳ Ｐゴシック" w:hAnsi="ＭＳ Ｐゴシック" w:cs="Times New Roman" w:hint="eastAsia"/>
          <w:szCs w:val="21"/>
        </w:rPr>
        <w:t>事前着手理由書</w:t>
      </w:r>
      <w:r w:rsidRPr="00627BB5">
        <w:rPr>
          <w:rFonts w:ascii="ＭＳ Ｐゴシック" w:eastAsia="ＭＳ Ｐゴシック" w:hAnsi="ＭＳ Ｐゴシック" w:cs="Times New Roman" w:hint="eastAsia"/>
          <w:szCs w:val="21"/>
        </w:rPr>
        <w:t>（様式</w:t>
      </w:r>
      <w:r w:rsidR="00B64B2B" w:rsidRPr="00627BB5">
        <w:rPr>
          <w:rFonts w:ascii="ＭＳ Ｐゴシック" w:eastAsia="ＭＳ Ｐゴシック" w:hAnsi="ＭＳ Ｐゴシック" w:cs="Times New Roman" w:hint="eastAsia"/>
          <w:szCs w:val="21"/>
        </w:rPr>
        <w:t>１－</w:t>
      </w:r>
      <w:r w:rsidRPr="00627BB5">
        <w:rPr>
          <w:rFonts w:ascii="ＭＳ Ｐゴシック" w:eastAsia="ＭＳ Ｐゴシック" w:hAnsi="ＭＳ Ｐゴシック" w:cs="Times New Roman" w:hint="eastAsia"/>
          <w:szCs w:val="21"/>
        </w:rPr>
        <w:t>４）</w:t>
      </w:r>
    </w:p>
    <w:p w:rsidR="003D020E" w:rsidRPr="006D675A" w:rsidRDefault="003D020E" w:rsidP="003D020E">
      <w:pPr>
        <w:rPr>
          <w:rFonts w:ascii="ＭＳ Ｐゴシック" w:eastAsia="ＭＳ Ｐゴシック" w:hAnsi="ＭＳ Ｐゴシック" w:cs="Times New Roman"/>
          <w:sz w:val="18"/>
          <w:szCs w:val="18"/>
        </w:rPr>
      </w:pPr>
      <w:r w:rsidRPr="00627BB5">
        <w:rPr>
          <w:rFonts w:ascii="ＭＳ Ｐゴシック" w:eastAsia="ＭＳ Ｐゴシック" w:hAnsi="ＭＳ Ｐゴシック" w:cs="Times New Roman" w:hint="eastAsia"/>
          <w:szCs w:val="21"/>
        </w:rPr>
        <w:t>・助成金交付申請書（様式</w:t>
      </w:r>
      <w:r w:rsidR="00B64B2B" w:rsidRPr="00627BB5">
        <w:rPr>
          <w:rFonts w:ascii="ＭＳ Ｐゴシック" w:eastAsia="ＭＳ Ｐゴシック" w:hAnsi="ＭＳ Ｐゴシック" w:cs="Times New Roman" w:hint="eastAsia"/>
          <w:szCs w:val="21"/>
        </w:rPr>
        <w:t>２</w:t>
      </w:r>
      <w:r w:rsidRPr="00627BB5">
        <w:rPr>
          <w:rFonts w:ascii="ＭＳ Ｐゴシック" w:eastAsia="ＭＳ Ｐゴシック" w:hAnsi="ＭＳ Ｐゴシック" w:cs="Times New Roman" w:hint="eastAsia"/>
          <w:szCs w:val="21"/>
        </w:rPr>
        <w:t>）</w:t>
      </w:r>
      <w:r w:rsidR="006D675A">
        <w:rPr>
          <w:rFonts w:ascii="ＭＳ Ｐゴシック" w:eastAsia="ＭＳ Ｐゴシック" w:hAnsi="ＭＳ Ｐゴシック" w:cs="Times New Roman" w:hint="eastAsia"/>
          <w:szCs w:val="21"/>
        </w:rPr>
        <w:t xml:space="preserve">　</w:t>
      </w:r>
      <w:r w:rsidRPr="006D675A">
        <w:rPr>
          <w:rFonts w:ascii="ＭＳ Ｐゴシック" w:eastAsia="ＭＳ Ｐゴシック" w:hAnsi="ＭＳ Ｐゴシック" w:cs="Times New Roman" w:hint="eastAsia"/>
          <w:sz w:val="18"/>
          <w:szCs w:val="18"/>
        </w:rPr>
        <w:t>＊</w:t>
      </w:r>
      <w:r w:rsidR="006D675A">
        <w:rPr>
          <w:rFonts w:ascii="ＭＳ Ｐゴシック" w:eastAsia="ＭＳ Ｐゴシック" w:hAnsi="ＭＳ Ｐゴシック" w:cs="Times New Roman" w:hint="eastAsia"/>
          <w:sz w:val="18"/>
          <w:szCs w:val="18"/>
        </w:rPr>
        <w:t>(</w:t>
      </w:r>
      <w:r w:rsidRPr="006D675A">
        <w:rPr>
          <w:rFonts w:ascii="ＭＳ Ｐゴシック" w:eastAsia="ＭＳ Ｐゴシック" w:hAnsi="ＭＳ Ｐゴシック" w:cs="Times New Roman" w:hint="eastAsia"/>
          <w:sz w:val="18"/>
          <w:szCs w:val="18"/>
        </w:rPr>
        <w:t>公財</w:t>
      </w:r>
      <w:r w:rsidR="006D675A">
        <w:rPr>
          <w:rFonts w:ascii="ＭＳ Ｐゴシック" w:eastAsia="ＭＳ Ｐゴシック" w:hAnsi="ＭＳ Ｐゴシック" w:cs="Times New Roman" w:hint="eastAsia"/>
          <w:sz w:val="18"/>
          <w:szCs w:val="18"/>
        </w:rPr>
        <w:t>)</w:t>
      </w:r>
      <w:r w:rsidRPr="006D675A">
        <w:rPr>
          <w:rFonts w:ascii="ＭＳ Ｐゴシック" w:eastAsia="ＭＳ Ｐゴシック" w:hAnsi="ＭＳ Ｐゴシック" w:cs="Times New Roman" w:hint="eastAsia"/>
          <w:sz w:val="18"/>
          <w:szCs w:val="18"/>
        </w:rPr>
        <w:t>岐阜県産業経済振興センターでお預かりし、採択決定後に正式受理します。</w:t>
      </w:r>
    </w:p>
    <w:p w:rsidR="003D020E" w:rsidRDefault="006D675A" w:rsidP="003D020E">
      <w:pPr>
        <w:rPr>
          <w:rFonts w:ascii="ＭＳ Ｐゴシック" w:eastAsia="ＭＳ Ｐゴシック" w:hAnsi="ＭＳ Ｐゴシック" w:cs="Times New Roman"/>
          <w:szCs w:val="21"/>
        </w:rPr>
      </w:pPr>
      <w:r w:rsidRPr="006D675A">
        <w:rPr>
          <w:rFonts w:ascii="ＭＳ Ｐゴシック" w:eastAsia="ＭＳ Ｐゴシック" w:hAnsi="ＭＳ Ｐゴシック" w:cs="Times New Roman" w:hint="eastAsia"/>
          <w:szCs w:val="21"/>
        </w:rPr>
        <w:t>・積算金額の根拠書類</w:t>
      </w:r>
      <w:r>
        <w:rPr>
          <w:rFonts w:ascii="ＭＳ Ｐゴシック" w:eastAsia="ＭＳ Ｐゴシック" w:hAnsi="ＭＳ Ｐゴシック" w:cs="Times New Roman" w:hint="eastAsia"/>
          <w:szCs w:val="21"/>
        </w:rPr>
        <w:t>（見積書等）</w:t>
      </w:r>
    </w:p>
    <w:p w:rsidR="006D675A" w:rsidRPr="006D675A" w:rsidRDefault="006D675A" w:rsidP="003D020E">
      <w:pPr>
        <w:rPr>
          <w:rFonts w:ascii="ＭＳ Ｐゴシック" w:eastAsia="ＭＳ Ｐゴシック" w:hAnsi="ＭＳ Ｐゴシック" w:cs="Times New Roman"/>
          <w:szCs w:val="21"/>
        </w:rPr>
      </w:pPr>
    </w:p>
    <w:p w:rsidR="003D020E" w:rsidRPr="00627BB5" w:rsidRDefault="006D675A" w:rsidP="003D020E">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r w:rsidR="003D020E" w:rsidRPr="00627BB5">
        <w:rPr>
          <w:rFonts w:ascii="ＭＳ Ｐゴシック" w:eastAsia="ＭＳ Ｐゴシック" w:hAnsi="ＭＳ Ｐゴシック" w:cs="Times New Roman" w:hint="eastAsia"/>
          <w:szCs w:val="21"/>
        </w:rPr>
        <w:t>法人の場合</w:t>
      </w:r>
      <w:r>
        <w:rPr>
          <w:rFonts w:ascii="ＭＳ Ｐゴシック" w:eastAsia="ＭＳ Ｐゴシック" w:hAnsi="ＭＳ Ｐゴシック" w:cs="Times New Roman" w:hint="eastAsia"/>
          <w:szCs w:val="21"/>
        </w:rPr>
        <w:t>■</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・貸借対照表および損益計算書（直近１期分）</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・現在事項全部証明書または履歴事項全部証明書</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・納税証明書（国、県、市町村）</w:t>
      </w:r>
    </w:p>
    <w:p w:rsidR="003D020E" w:rsidRPr="00627BB5" w:rsidRDefault="003D020E" w:rsidP="003D020E">
      <w:pPr>
        <w:rPr>
          <w:rFonts w:ascii="ＭＳ Ｐゴシック" w:eastAsia="ＭＳ Ｐゴシック" w:hAnsi="ＭＳ Ｐゴシック" w:cs="Times New Roman"/>
          <w:szCs w:val="21"/>
        </w:rPr>
      </w:pPr>
    </w:p>
    <w:p w:rsidR="003D020E" w:rsidRPr="00627BB5" w:rsidRDefault="006D675A" w:rsidP="003D020E">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r w:rsidR="003D020E" w:rsidRPr="00627BB5">
        <w:rPr>
          <w:rFonts w:ascii="ＭＳ Ｐゴシック" w:eastAsia="ＭＳ Ｐゴシック" w:hAnsi="ＭＳ Ｐゴシック" w:cs="Times New Roman" w:hint="eastAsia"/>
          <w:szCs w:val="21"/>
        </w:rPr>
        <w:t>個人事業主の場合</w:t>
      </w:r>
      <w:r>
        <w:rPr>
          <w:rFonts w:ascii="ＭＳ Ｐゴシック" w:eastAsia="ＭＳ Ｐゴシック" w:hAnsi="ＭＳ Ｐゴシック" w:cs="Times New Roman" w:hint="eastAsia"/>
          <w:szCs w:val="21"/>
        </w:rPr>
        <w:t>■</w:t>
      </w:r>
    </w:p>
    <w:p w:rsidR="003D020E" w:rsidRPr="0096420A"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・直近の確定申告書（第一表、第二表、収支内訳書（１・２面）または所得税青色申告決算書（１～４面））または開業届</w:t>
      </w:r>
      <w:r w:rsidR="0096420A">
        <w:rPr>
          <w:rFonts w:ascii="ＭＳ Ｐゴシック" w:eastAsia="ＭＳ Ｐゴシック" w:hAnsi="ＭＳ Ｐゴシック" w:cs="Times New Roman" w:hint="eastAsia"/>
          <w:szCs w:val="21"/>
        </w:rPr>
        <w:t xml:space="preserve">　</w:t>
      </w:r>
      <w:r w:rsidR="0096420A" w:rsidRPr="00627BB5">
        <w:rPr>
          <w:rFonts w:ascii="ＭＳ Ｐゴシック" w:eastAsia="ＭＳ Ｐゴシック" w:hAnsi="ＭＳ Ｐゴシック" w:cs="Times New Roman" w:hint="eastAsia"/>
          <w:szCs w:val="21"/>
        </w:rPr>
        <w:t>＊収支内訳書がない場合は貸借対照表および損益計算書（直近１期分）を作成し提出</w:t>
      </w:r>
    </w:p>
    <w:p w:rsidR="003D020E"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・納税証明書（国、県、市町村）</w:t>
      </w:r>
    </w:p>
    <w:p w:rsidR="00037489" w:rsidRDefault="00037489" w:rsidP="003D020E">
      <w:pPr>
        <w:rPr>
          <w:rFonts w:ascii="ＭＳ Ｐゴシック" w:eastAsia="ＭＳ Ｐゴシック" w:hAnsi="ＭＳ Ｐゴシック" w:cs="Times New Roman"/>
          <w:szCs w:val="21"/>
        </w:rPr>
      </w:pPr>
    </w:p>
    <w:p w:rsidR="00196486" w:rsidRPr="00627BB5" w:rsidRDefault="00196486" w:rsidP="003D020E">
      <w:pPr>
        <w:rPr>
          <w:rFonts w:ascii="ＭＳ Ｐゴシック" w:eastAsia="ＭＳ Ｐゴシック" w:hAnsi="ＭＳ Ｐゴシック" w:cs="Times New Roman"/>
          <w:szCs w:val="21"/>
        </w:rPr>
      </w:pPr>
    </w:p>
    <w:p w:rsidR="00196486" w:rsidRPr="00196486" w:rsidRDefault="00196486">
      <w:pPr>
        <w:rPr>
          <w:ins w:id="1" w:author="作成者"/>
          <w:rFonts w:ascii="ＭＳ Ｐゴシック" w:eastAsia="ＭＳ Ｐゴシック" w:hAnsi="ＭＳ Ｐゴシック" w:cs="Times New Roman"/>
          <w:sz w:val="22"/>
        </w:rPr>
        <w:pPrChange w:id="2" w:author="作成者" w:date="2019-07-12T13:04:00Z">
          <w:pPr>
            <w:ind w:leftChars="200" w:left="420" w:firstLineChars="300" w:firstLine="660"/>
          </w:pPr>
        </w:pPrChange>
      </w:pPr>
      <w:ins w:id="3" w:author="作成者">
        <w:r w:rsidRPr="00196486">
          <w:rPr>
            <w:rFonts w:ascii="ＭＳ Ｐゴシック" w:eastAsia="ＭＳ Ｐゴシック" w:hAnsi="ＭＳ Ｐゴシック" w:cs="Times New Roman" w:hint="eastAsia"/>
            <w:sz w:val="22"/>
            <w:rPrChange w:id="4" w:author="作成者" w:date="2019-07-12T13:04:00Z">
              <w:rPr>
                <w:rFonts w:hint="eastAsia"/>
                <w:sz w:val="18"/>
                <w:szCs w:val="18"/>
              </w:rPr>
            </w:rPrChange>
          </w:rPr>
          <w:t>尚、</w:t>
        </w:r>
        <w:r w:rsidRPr="00196486">
          <w:rPr>
            <w:rFonts w:ascii="ＭＳ Ｐゴシック" w:eastAsia="ＭＳ Ｐゴシック" w:hAnsi="ＭＳ Ｐゴシック" w:cs="Times New Roman" w:hint="eastAsia"/>
            <w:sz w:val="22"/>
          </w:rPr>
          <w:t>本申請にあたっては経営計画作成等について下記支援機関より助言等を受けて</w:t>
        </w:r>
        <w:del w:id="5" w:author="作成者">
          <w:r w:rsidRPr="00196486">
            <w:rPr>
              <w:rFonts w:ascii="ＭＳ Ｐゴシック" w:eastAsia="ＭＳ Ｐゴシック" w:hAnsi="ＭＳ Ｐゴシック" w:cs="Times New Roman" w:hint="eastAsia"/>
              <w:sz w:val="22"/>
            </w:rPr>
            <w:delText>頂いて</w:delText>
          </w:r>
        </w:del>
        <w:r w:rsidRPr="00196486">
          <w:rPr>
            <w:rFonts w:ascii="ＭＳ Ｐゴシック" w:eastAsia="ＭＳ Ｐゴシック" w:hAnsi="ＭＳ Ｐゴシック" w:cs="Times New Roman" w:hint="eastAsia"/>
            <w:sz w:val="22"/>
          </w:rPr>
          <w:t>います。</w:t>
        </w:r>
      </w:ins>
    </w:p>
    <w:tbl>
      <w:tblPr>
        <w:tblStyle w:val="13"/>
        <w:tblW w:w="0" w:type="auto"/>
        <w:jc w:val="right"/>
        <w:tblInd w:w="0" w:type="dxa"/>
        <w:tblLook w:val="04A0" w:firstRow="1" w:lastRow="0" w:firstColumn="1" w:lastColumn="0" w:noHBand="0" w:noVBand="1"/>
        <w:tblPrChange w:id="6" w:author="作成者" w:date="2019-07-12T13:04:00Z">
          <w:tblPr>
            <w:tblStyle w:val="13"/>
            <w:tblW w:w="0" w:type="nil"/>
            <w:jc w:val="right"/>
            <w:tblInd w:w="0" w:type="dxa"/>
            <w:tblLook w:val="04A0" w:firstRow="1" w:lastRow="0" w:firstColumn="1" w:lastColumn="0" w:noHBand="0" w:noVBand="1"/>
          </w:tblPr>
        </w:tblPrChange>
      </w:tblPr>
      <w:tblGrid>
        <w:gridCol w:w="2693"/>
        <w:gridCol w:w="2991"/>
        <w:tblGridChange w:id="7">
          <w:tblGrid>
            <w:gridCol w:w="4530"/>
            <w:gridCol w:w="4530"/>
          </w:tblGrid>
        </w:tblGridChange>
      </w:tblGrid>
      <w:tr w:rsidR="00196486" w:rsidRPr="00196486" w:rsidTr="00196486">
        <w:trPr>
          <w:jc w:val="right"/>
          <w:ins w:id="8" w:author="作成者" w:date="2019-07-12T13:04:00Z"/>
          <w:trPrChange w:id="9" w:author="作成者" w:date="2019-07-12T13:04:00Z">
            <w:trPr>
              <w:jc w:val="right"/>
            </w:trPr>
          </w:trPrChange>
        </w:trPr>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10" w:author="作成者" w:date="2019-07-12T13:04:00Z">
              <w:tcPr>
                <w:tcW w:w="4530" w:type="dxa"/>
                <w:tcBorders>
                  <w:top w:val="single" w:sz="4" w:space="0" w:color="auto"/>
                  <w:left w:val="single" w:sz="4" w:space="5" w:color="auto"/>
                  <w:bottom w:val="single" w:sz="4" w:space="0" w:color="auto"/>
                  <w:right w:val="single" w:sz="4" w:space="5" w:color="auto"/>
                </w:tcBorders>
                <w:hideMark/>
              </w:tcPr>
            </w:tcPrChange>
          </w:tcPr>
          <w:p w:rsidR="00196486" w:rsidRPr="00196486" w:rsidRDefault="00196486" w:rsidP="00196486">
            <w:pPr>
              <w:jc w:val="center"/>
              <w:rPr>
                <w:ins w:id="11" w:author="作成者"/>
                <w:rFonts w:ascii="ＭＳ Ｐゴシック" w:eastAsia="ＭＳ Ｐゴシック" w:hAnsi="ＭＳ Ｐゴシック"/>
                <w:sz w:val="22"/>
              </w:rPr>
            </w:pPr>
            <w:ins w:id="12" w:author="作成者">
              <w:r w:rsidRPr="00196486">
                <w:rPr>
                  <w:rFonts w:ascii="ＭＳ Ｐゴシック" w:eastAsia="ＭＳ Ｐゴシック" w:hAnsi="ＭＳ Ｐゴシック" w:hint="eastAsia"/>
                  <w:sz w:val="22"/>
                </w:rPr>
                <w:t>商工会・商工会議所名</w:t>
              </w:r>
            </w:ins>
          </w:p>
        </w:tc>
        <w:tc>
          <w:tcPr>
            <w:tcW w:w="2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13" w:author="作成者" w:date="2019-07-12T13:04:00Z">
              <w:tcPr>
                <w:tcW w:w="4530" w:type="dxa"/>
                <w:tcBorders>
                  <w:top w:val="single" w:sz="4" w:space="0" w:color="auto"/>
                  <w:left w:val="single" w:sz="4" w:space="5" w:color="auto"/>
                  <w:bottom w:val="single" w:sz="4" w:space="0" w:color="auto"/>
                  <w:right w:val="single" w:sz="4" w:space="5" w:color="auto"/>
                </w:tcBorders>
                <w:hideMark/>
              </w:tcPr>
            </w:tcPrChange>
          </w:tcPr>
          <w:p w:rsidR="00196486" w:rsidRPr="00196486" w:rsidRDefault="00196486" w:rsidP="00196486">
            <w:pPr>
              <w:jc w:val="center"/>
              <w:rPr>
                <w:ins w:id="14" w:author="作成者"/>
                <w:rFonts w:ascii="ＭＳ Ｐゴシック" w:eastAsia="ＭＳ Ｐゴシック" w:hAnsi="ＭＳ Ｐゴシック"/>
                <w:sz w:val="22"/>
              </w:rPr>
            </w:pPr>
            <w:ins w:id="15" w:author="作成者">
              <w:r w:rsidRPr="00196486">
                <w:rPr>
                  <w:rFonts w:ascii="ＭＳ Ｐゴシック" w:eastAsia="ＭＳ Ｐゴシック" w:hAnsi="ＭＳ Ｐゴシック" w:hint="eastAsia"/>
                  <w:sz w:val="22"/>
                </w:rPr>
                <w:t>経営指導員等の担当者氏名</w:t>
              </w:r>
            </w:ins>
          </w:p>
        </w:tc>
      </w:tr>
      <w:tr w:rsidR="00196486" w:rsidRPr="00196486" w:rsidTr="00D85E47">
        <w:trPr>
          <w:trHeight w:val="533"/>
          <w:jc w:val="right"/>
          <w:ins w:id="16" w:author="作成者" w:date="2019-07-12T13:04:00Z"/>
          <w:trPrChange w:id="17" w:author="作成者" w:date="2019-07-12T13:04:00Z">
            <w:trPr>
              <w:trHeight w:val="327"/>
              <w:jc w:val="right"/>
            </w:trPr>
          </w:trPrChange>
        </w:trPr>
        <w:tc>
          <w:tcPr>
            <w:tcW w:w="2693" w:type="dxa"/>
            <w:tcBorders>
              <w:top w:val="single" w:sz="4" w:space="0" w:color="auto"/>
              <w:left w:val="single" w:sz="4" w:space="0" w:color="auto"/>
              <w:bottom w:val="single" w:sz="4" w:space="0" w:color="auto"/>
              <w:right w:val="single" w:sz="4" w:space="0" w:color="auto"/>
            </w:tcBorders>
            <w:vAlign w:val="center"/>
            <w:tcPrChange w:id="18" w:author="作成者" w:date="2019-07-12T13:04:00Z">
              <w:tcPr>
                <w:tcW w:w="4530" w:type="dxa"/>
                <w:tcBorders>
                  <w:top w:val="single" w:sz="4" w:space="0" w:color="auto"/>
                  <w:left w:val="single" w:sz="4" w:space="5" w:color="auto"/>
                  <w:bottom w:val="single" w:sz="4" w:space="0" w:color="auto"/>
                  <w:right w:val="single" w:sz="4" w:space="5" w:color="auto"/>
                </w:tcBorders>
                <w:vAlign w:val="center"/>
              </w:tcPr>
            </w:tcPrChange>
          </w:tcPr>
          <w:p w:rsidR="00196486" w:rsidRPr="00196486" w:rsidRDefault="00196486" w:rsidP="00D85E47">
            <w:pPr>
              <w:rPr>
                <w:ins w:id="19" w:author="作成者"/>
                <w:rFonts w:ascii="ＭＳ Ｐゴシック" w:eastAsia="ＭＳ Ｐゴシック" w:hAnsi="ＭＳ Ｐゴシック"/>
                <w:sz w:val="22"/>
              </w:rPr>
            </w:pPr>
          </w:p>
        </w:tc>
        <w:tc>
          <w:tcPr>
            <w:tcW w:w="2991" w:type="dxa"/>
            <w:tcBorders>
              <w:top w:val="single" w:sz="4" w:space="0" w:color="auto"/>
              <w:left w:val="single" w:sz="4" w:space="0" w:color="auto"/>
              <w:bottom w:val="single" w:sz="4" w:space="0" w:color="auto"/>
              <w:right w:val="single" w:sz="4" w:space="0" w:color="auto"/>
            </w:tcBorders>
            <w:vAlign w:val="center"/>
            <w:tcPrChange w:id="20" w:author="作成者" w:date="2019-07-12T13:04:00Z">
              <w:tcPr>
                <w:tcW w:w="4530" w:type="dxa"/>
                <w:tcBorders>
                  <w:top w:val="single" w:sz="4" w:space="0" w:color="auto"/>
                  <w:left w:val="single" w:sz="4" w:space="5" w:color="auto"/>
                  <w:bottom w:val="single" w:sz="4" w:space="0" w:color="auto"/>
                  <w:right w:val="single" w:sz="4" w:space="5" w:color="auto"/>
                </w:tcBorders>
                <w:vAlign w:val="center"/>
              </w:tcPr>
            </w:tcPrChange>
          </w:tcPr>
          <w:p w:rsidR="00196486" w:rsidRPr="00196486" w:rsidRDefault="00196486" w:rsidP="00D85E47">
            <w:pPr>
              <w:rPr>
                <w:ins w:id="21" w:author="作成者"/>
                <w:rFonts w:ascii="ＭＳ Ｐゴシック" w:eastAsia="ＭＳ Ｐゴシック" w:hAnsi="ＭＳ Ｐゴシック"/>
                <w:sz w:val="22"/>
              </w:rPr>
            </w:pPr>
          </w:p>
        </w:tc>
      </w:tr>
    </w:tbl>
    <w:p w:rsidR="00037489" w:rsidRDefault="00037489" w:rsidP="00302D1B">
      <w:pPr>
        <w:widowControl/>
        <w:jc w:val="left"/>
        <w:rPr>
          <w:rFonts w:ascii="ＭＳ Ｐゴシック" w:eastAsia="ＭＳ Ｐゴシック" w:hAnsi="ＭＳ Ｐゴシック" w:cs="Times New Roman"/>
          <w:szCs w:val="21"/>
        </w:rPr>
      </w:pPr>
    </w:p>
    <w:p w:rsidR="00302A74" w:rsidRDefault="00302A74">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3D020E" w:rsidRPr="00627BB5" w:rsidRDefault="003D020E" w:rsidP="00302D1B">
      <w:pPr>
        <w:widowControl/>
        <w:jc w:val="left"/>
        <w:rPr>
          <w:rFonts w:ascii="ＭＳ Ｐゴシック" w:eastAsia="ＭＳ Ｐゴシック" w:hAnsi="ＭＳ Ｐゴシック" w:cs="Times New Roman"/>
          <w:szCs w:val="21"/>
        </w:rPr>
      </w:pPr>
      <w:bookmarkStart w:id="22" w:name="_GoBack"/>
      <w:bookmarkEnd w:id="22"/>
      <w:r w:rsidRPr="00627BB5">
        <w:rPr>
          <w:rFonts w:ascii="ＭＳ Ｐゴシック" w:eastAsia="ＭＳ Ｐゴシック" w:hAnsi="ＭＳ Ｐゴシック" w:cs="Times New Roman" w:hint="eastAsia"/>
          <w:szCs w:val="21"/>
        </w:rPr>
        <w:t>（様式</w:t>
      </w:r>
      <w:r w:rsidR="003E65BF" w:rsidRPr="00627BB5">
        <w:rPr>
          <w:rFonts w:ascii="ＭＳ Ｐゴシック" w:eastAsia="ＭＳ Ｐゴシック" w:hAnsi="ＭＳ Ｐゴシック" w:cs="Times New Roman" w:hint="eastAsia"/>
          <w:szCs w:val="21"/>
        </w:rPr>
        <w:t>１－</w:t>
      </w:r>
      <w:r w:rsidRPr="00627BB5">
        <w:rPr>
          <w:rFonts w:ascii="ＭＳ Ｐゴシック" w:eastAsia="ＭＳ Ｐゴシック" w:hAnsi="ＭＳ Ｐゴシック" w:cs="Times New Roman" w:hint="eastAsia"/>
          <w:szCs w:val="21"/>
        </w:rPr>
        <w:t>２）</w:t>
      </w:r>
    </w:p>
    <w:p w:rsidR="003D020E" w:rsidRPr="00627BB5" w:rsidRDefault="003D020E" w:rsidP="003D020E">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経営計画書</w:t>
      </w:r>
    </w:p>
    <w:p w:rsidR="003D020E" w:rsidRPr="00627BB5" w:rsidRDefault="003D020E" w:rsidP="003D020E">
      <w:pPr>
        <w:ind w:right="840" w:firstLineChars="600" w:firstLine="1260"/>
        <w:rPr>
          <w:rFonts w:ascii="ＭＳ Ｐゴシック" w:eastAsia="ＭＳ Ｐゴシック" w:hAnsi="ＭＳ Ｐゴシック" w:cs="Times New Roman"/>
          <w:szCs w:val="21"/>
          <w:u w:val="single"/>
        </w:rPr>
      </w:pPr>
      <w:r w:rsidRPr="00627BB5">
        <w:rPr>
          <w:rFonts w:ascii="ＭＳ Ｐゴシック" w:eastAsia="ＭＳ Ｐゴシック" w:hAnsi="ＭＳ Ｐゴシック" w:cs="Times New Roman" w:hint="eastAsia"/>
          <w:szCs w:val="21"/>
          <w:u w:val="single"/>
        </w:rPr>
        <w:t xml:space="preserve">名　称：　　　　　　　　　　　　　　　　　　　　　　　　　　　　　　　　　　　　　　　　　　</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＜応募者の概要＞</w:t>
      </w:r>
    </w:p>
    <w:tbl>
      <w:tblPr>
        <w:tblStyle w:val="261"/>
        <w:tblW w:w="9934" w:type="dxa"/>
        <w:tblInd w:w="-459" w:type="dxa"/>
        <w:tblLook w:val="04A0" w:firstRow="1" w:lastRow="0" w:firstColumn="1" w:lastColumn="0" w:noHBand="0" w:noVBand="1"/>
      </w:tblPr>
      <w:tblGrid>
        <w:gridCol w:w="3413"/>
        <w:gridCol w:w="6521"/>
      </w:tblGrid>
      <w:tr w:rsidR="003D020E" w:rsidRPr="00627BB5" w:rsidTr="003D020E">
        <w:tc>
          <w:tcPr>
            <w:tcW w:w="3413" w:type="dxa"/>
            <w:tcBorders>
              <w:top w:val="single" w:sz="18" w:space="0" w:color="auto"/>
              <w:left w:val="single" w:sz="18" w:space="0" w:color="auto"/>
              <w:bottom w:val="single" w:sz="6"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（フリガナ）</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名称（商号または屋号）</w:t>
            </w:r>
          </w:p>
        </w:tc>
        <w:tc>
          <w:tcPr>
            <w:tcW w:w="6521" w:type="dxa"/>
            <w:tcBorders>
              <w:top w:val="single" w:sz="18" w:space="0" w:color="auto"/>
              <w:left w:val="single" w:sz="4" w:space="0" w:color="auto"/>
              <w:bottom w:val="single" w:sz="4" w:space="0" w:color="auto"/>
              <w:right w:val="single" w:sz="18" w:space="0" w:color="auto"/>
            </w:tcBorders>
            <w:vAlign w:val="center"/>
          </w:tcPr>
          <w:p w:rsidR="003D020E" w:rsidRPr="00627BB5" w:rsidRDefault="003D020E" w:rsidP="003D020E">
            <w:pPr>
              <w:rPr>
                <w:rFonts w:ascii="ＭＳ Ｐゴシック" w:eastAsia="ＭＳ Ｐゴシック" w:hAnsi="ＭＳ Ｐゴシック"/>
                <w:szCs w:val="21"/>
              </w:rPr>
            </w:pPr>
          </w:p>
        </w:tc>
      </w:tr>
      <w:tr w:rsidR="003D020E" w:rsidRPr="00627BB5" w:rsidTr="003D020E">
        <w:tc>
          <w:tcPr>
            <w:tcW w:w="3413" w:type="dxa"/>
            <w:tcBorders>
              <w:top w:val="single" w:sz="4" w:space="0" w:color="auto"/>
              <w:left w:val="single" w:sz="18" w:space="0" w:color="auto"/>
              <w:bottom w:val="single" w:sz="8"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自社ホームページのＵＲＬ</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（ホームページが無い場合は「なし」と記載）</w:t>
            </w:r>
          </w:p>
        </w:tc>
        <w:tc>
          <w:tcPr>
            <w:tcW w:w="6521" w:type="dxa"/>
            <w:tcBorders>
              <w:top w:val="single" w:sz="4" w:space="0" w:color="auto"/>
              <w:left w:val="single" w:sz="4" w:space="0" w:color="auto"/>
              <w:bottom w:val="single" w:sz="8" w:space="0" w:color="auto"/>
              <w:right w:val="single" w:sz="18" w:space="0" w:color="auto"/>
            </w:tcBorders>
            <w:vAlign w:val="center"/>
          </w:tcPr>
          <w:p w:rsidR="003D020E" w:rsidRPr="00627BB5" w:rsidRDefault="003D020E" w:rsidP="003D020E">
            <w:pPr>
              <w:rPr>
                <w:rFonts w:ascii="ＭＳ Ｐゴシック" w:eastAsia="ＭＳ Ｐゴシック" w:hAnsi="ＭＳ Ｐゴシック"/>
                <w:szCs w:val="21"/>
              </w:rPr>
            </w:pPr>
          </w:p>
        </w:tc>
      </w:tr>
    </w:tbl>
    <w:tbl>
      <w:tblPr>
        <w:tblStyle w:val="22"/>
        <w:tblW w:w="9923" w:type="dxa"/>
        <w:tblInd w:w="-459" w:type="dxa"/>
        <w:tblLook w:val="04A0" w:firstRow="1" w:lastRow="0" w:firstColumn="1" w:lastColumn="0" w:noHBand="0" w:noVBand="1"/>
      </w:tblPr>
      <w:tblGrid>
        <w:gridCol w:w="2268"/>
        <w:gridCol w:w="1418"/>
        <w:gridCol w:w="709"/>
        <w:gridCol w:w="2835"/>
        <w:gridCol w:w="2693"/>
      </w:tblGrid>
      <w:tr w:rsidR="003D020E" w:rsidRPr="00627BB5" w:rsidTr="003D020E">
        <w:tc>
          <w:tcPr>
            <w:tcW w:w="2268" w:type="dxa"/>
            <w:tcBorders>
              <w:top w:val="single" w:sz="4" w:space="0" w:color="auto"/>
              <w:left w:val="single" w:sz="18"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主たる業種※１</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業種番号</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（2桁or3桁）</w:t>
            </w:r>
          </w:p>
        </w:tc>
        <w:tc>
          <w:tcPr>
            <w:tcW w:w="70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3D020E">
            <w:pPr>
              <w:rPr>
                <w:rFonts w:ascii="ＭＳ Ｐゴシック" w:eastAsia="ＭＳ Ｐゴシック" w:hAnsi="ＭＳ Ｐゴシック"/>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業種名称</w:t>
            </w:r>
          </w:p>
        </w:tc>
        <w:tc>
          <w:tcPr>
            <w:tcW w:w="2693" w:type="dxa"/>
            <w:tcBorders>
              <w:top w:val="single" w:sz="4" w:space="0" w:color="auto"/>
              <w:left w:val="single" w:sz="4" w:space="0" w:color="auto"/>
              <w:bottom w:val="single" w:sz="4" w:space="0" w:color="auto"/>
              <w:right w:val="single" w:sz="18" w:space="0" w:color="auto"/>
            </w:tcBorders>
            <w:vAlign w:val="center"/>
          </w:tcPr>
          <w:p w:rsidR="003D020E" w:rsidRPr="00627BB5" w:rsidRDefault="003D020E" w:rsidP="003D020E">
            <w:pPr>
              <w:rPr>
                <w:rFonts w:ascii="ＭＳ Ｐゴシック" w:eastAsia="ＭＳ Ｐゴシック" w:hAnsi="ＭＳ Ｐゴシック"/>
                <w:szCs w:val="21"/>
              </w:rPr>
            </w:pPr>
          </w:p>
        </w:tc>
      </w:tr>
    </w:tbl>
    <w:tbl>
      <w:tblPr>
        <w:tblStyle w:val="261"/>
        <w:tblW w:w="9934" w:type="dxa"/>
        <w:tblInd w:w="-459" w:type="dxa"/>
        <w:tblLook w:val="04A0" w:firstRow="1" w:lastRow="0" w:firstColumn="1" w:lastColumn="0" w:noHBand="0" w:noVBand="1"/>
      </w:tblPr>
      <w:tblGrid>
        <w:gridCol w:w="566"/>
        <w:gridCol w:w="1712"/>
        <w:gridCol w:w="2127"/>
        <w:gridCol w:w="568"/>
        <w:gridCol w:w="2258"/>
        <w:gridCol w:w="2703"/>
      </w:tblGrid>
      <w:tr w:rsidR="003D020E" w:rsidRPr="00627BB5" w:rsidTr="003D020E">
        <w:tc>
          <w:tcPr>
            <w:tcW w:w="2278" w:type="dxa"/>
            <w:gridSpan w:val="2"/>
            <w:tcBorders>
              <w:top w:val="nil"/>
              <w:left w:val="single" w:sz="18"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常時使用する</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従業員数※２</w:t>
            </w:r>
          </w:p>
        </w:tc>
        <w:tc>
          <w:tcPr>
            <w:tcW w:w="2127" w:type="dxa"/>
            <w:tcBorders>
              <w:top w:val="nil"/>
              <w:left w:val="single" w:sz="4" w:space="0" w:color="auto"/>
              <w:bottom w:val="single" w:sz="4" w:space="0" w:color="auto"/>
              <w:right w:val="single" w:sz="4" w:space="0" w:color="auto"/>
            </w:tcBorders>
            <w:vAlign w:val="center"/>
            <w:hideMark/>
          </w:tcPr>
          <w:p w:rsidR="003D020E" w:rsidRPr="00627BB5" w:rsidRDefault="003D020E" w:rsidP="00D85E47">
            <w:pPr>
              <w:jc w:val="right"/>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人</w:t>
            </w:r>
          </w:p>
        </w:tc>
        <w:tc>
          <w:tcPr>
            <w:tcW w:w="5529" w:type="dxa"/>
            <w:gridSpan w:val="3"/>
            <w:tcBorders>
              <w:top w:val="nil"/>
              <w:left w:val="single" w:sz="4" w:space="0" w:color="auto"/>
              <w:bottom w:val="single" w:sz="4" w:space="0" w:color="auto"/>
              <w:right w:val="single" w:sz="18" w:space="0" w:color="auto"/>
            </w:tcBorders>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＊常時使用する従業員がいなければ、「０人」と記入してください。</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＊従業員数が小規模事業者の定義を超える場合は申請できません。</w:t>
            </w:r>
          </w:p>
        </w:tc>
      </w:tr>
      <w:tr w:rsidR="003D020E" w:rsidRPr="00627BB5" w:rsidTr="003D020E">
        <w:tc>
          <w:tcPr>
            <w:tcW w:w="2278" w:type="dxa"/>
            <w:gridSpan w:val="2"/>
            <w:tcBorders>
              <w:top w:val="single" w:sz="4" w:space="0" w:color="auto"/>
              <w:left w:val="single" w:sz="18"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資本金額</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（個人事業者は記載不要）</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3D020E" w:rsidRPr="00627BB5" w:rsidRDefault="003D020E" w:rsidP="00D85E47">
            <w:pPr>
              <w:jc w:val="right"/>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万円</w:t>
            </w:r>
          </w:p>
        </w:tc>
        <w:tc>
          <w:tcPr>
            <w:tcW w:w="225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設立年月日（西暦）</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※３</w:t>
            </w:r>
          </w:p>
        </w:tc>
        <w:tc>
          <w:tcPr>
            <w:tcW w:w="2703" w:type="dxa"/>
            <w:tcBorders>
              <w:top w:val="single" w:sz="4" w:space="0" w:color="auto"/>
              <w:left w:val="single" w:sz="4" w:space="0" w:color="auto"/>
              <w:bottom w:val="single" w:sz="4" w:space="0" w:color="auto"/>
              <w:right w:val="single" w:sz="18" w:space="0" w:color="auto"/>
            </w:tcBorders>
            <w:vAlign w:val="center"/>
            <w:hideMark/>
          </w:tcPr>
          <w:p w:rsidR="003D020E" w:rsidRPr="00627BB5" w:rsidRDefault="003D020E" w:rsidP="00D85E47">
            <w:pPr>
              <w:jc w:val="right"/>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年　　月　　日</w:t>
            </w:r>
          </w:p>
        </w:tc>
      </w:tr>
      <w:tr w:rsidR="003D020E" w:rsidRPr="00627BB5" w:rsidTr="003D020E">
        <w:tc>
          <w:tcPr>
            <w:tcW w:w="2278" w:type="dxa"/>
            <w:gridSpan w:val="2"/>
            <w:tcBorders>
              <w:top w:val="single" w:sz="4" w:space="0" w:color="auto"/>
              <w:left w:val="single" w:sz="18" w:space="0" w:color="auto"/>
              <w:bottom w:val="single" w:sz="18"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直近１期（１年間）</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の売上高（円）※４</w:t>
            </w:r>
          </w:p>
        </w:tc>
        <w:tc>
          <w:tcPr>
            <w:tcW w:w="2695" w:type="dxa"/>
            <w:gridSpan w:val="2"/>
            <w:tcBorders>
              <w:top w:val="single" w:sz="4" w:space="0" w:color="auto"/>
              <w:left w:val="single" w:sz="4" w:space="0" w:color="auto"/>
              <w:bottom w:val="single" w:sz="18" w:space="0" w:color="auto"/>
              <w:right w:val="single" w:sz="4" w:space="0" w:color="auto"/>
            </w:tcBorders>
            <w:vAlign w:val="center"/>
            <w:hideMark/>
          </w:tcPr>
          <w:p w:rsidR="003D020E" w:rsidRPr="00627BB5" w:rsidRDefault="003D020E" w:rsidP="00D85E47">
            <w:pPr>
              <w:jc w:val="right"/>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円</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決算期間１年未満の場合：　か月</w:t>
            </w:r>
          </w:p>
        </w:tc>
        <w:tc>
          <w:tcPr>
            <w:tcW w:w="2258" w:type="dxa"/>
            <w:tcBorders>
              <w:top w:val="single" w:sz="4" w:space="0" w:color="auto"/>
              <w:left w:val="single" w:sz="4" w:space="0" w:color="auto"/>
              <w:bottom w:val="single" w:sz="18"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直近１期（１年間）の</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売上総利益（円）※５</w:t>
            </w:r>
          </w:p>
        </w:tc>
        <w:tc>
          <w:tcPr>
            <w:tcW w:w="2703" w:type="dxa"/>
            <w:tcBorders>
              <w:top w:val="single" w:sz="4" w:space="0" w:color="auto"/>
              <w:left w:val="single" w:sz="4" w:space="0" w:color="auto"/>
              <w:bottom w:val="single" w:sz="18" w:space="0" w:color="auto"/>
              <w:right w:val="single" w:sz="18" w:space="0" w:color="auto"/>
            </w:tcBorders>
            <w:vAlign w:val="center"/>
            <w:hideMark/>
          </w:tcPr>
          <w:p w:rsidR="003D020E" w:rsidRPr="00627BB5" w:rsidRDefault="003D020E" w:rsidP="00D85E47">
            <w:pPr>
              <w:jc w:val="right"/>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円</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決算期間１年未満の場合：　か月</w:t>
            </w:r>
          </w:p>
        </w:tc>
      </w:tr>
      <w:tr w:rsidR="003D020E" w:rsidRPr="00627BB5" w:rsidTr="003D020E">
        <w:tc>
          <w:tcPr>
            <w:tcW w:w="566" w:type="dxa"/>
            <w:vMerge w:val="restart"/>
            <w:tcBorders>
              <w:top w:val="single" w:sz="18" w:space="0" w:color="auto"/>
              <w:left w:val="single" w:sz="18"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連絡担当者</w:t>
            </w:r>
          </w:p>
        </w:tc>
        <w:tc>
          <w:tcPr>
            <w:tcW w:w="1712" w:type="dxa"/>
            <w:tcBorders>
              <w:top w:val="single" w:sz="18"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（フリガナ）</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氏名</w:t>
            </w:r>
          </w:p>
        </w:tc>
        <w:tc>
          <w:tcPr>
            <w:tcW w:w="2695" w:type="dxa"/>
            <w:gridSpan w:val="2"/>
            <w:tcBorders>
              <w:top w:val="single" w:sz="18" w:space="0" w:color="auto"/>
              <w:left w:val="single" w:sz="4" w:space="0" w:color="auto"/>
              <w:bottom w:val="single" w:sz="4" w:space="0" w:color="auto"/>
              <w:right w:val="single" w:sz="4" w:space="0" w:color="auto"/>
            </w:tcBorders>
            <w:vAlign w:val="center"/>
          </w:tcPr>
          <w:p w:rsidR="003D020E" w:rsidRPr="00627BB5" w:rsidRDefault="003D020E" w:rsidP="003D020E">
            <w:pPr>
              <w:rPr>
                <w:rFonts w:ascii="ＭＳ Ｐゴシック" w:eastAsia="ＭＳ Ｐゴシック" w:hAnsi="ＭＳ Ｐゴシック"/>
                <w:szCs w:val="21"/>
              </w:rPr>
            </w:pPr>
          </w:p>
          <w:p w:rsidR="003D020E" w:rsidRPr="00627BB5" w:rsidRDefault="003D020E" w:rsidP="003D020E">
            <w:pPr>
              <w:rPr>
                <w:rFonts w:ascii="ＭＳ Ｐゴシック" w:eastAsia="ＭＳ Ｐゴシック" w:hAnsi="ＭＳ Ｐゴシック"/>
                <w:szCs w:val="21"/>
              </w:rPr>
            </w:pPr>
          </w:p>
        </w:tc>
        <w:tc>
          <w:tcPr>
            <w:tcW w:w="2258" w:type="dxa"/>
            <w:tcBorders>
              <w:top w:val="single" w:sz="18"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役職</w:t>
            </w:r>
          </w:p>
        </w:tc>
        <w:tc>
          <w:tcPr>
            <w:tcW w:w="2703" w:type="dxa"/>
            <w:tcBorders>
              <w:top w:val="single" w:sz="18" w:space="0" w:color="auto"/>
              <w:left w:val="single" w:sz="4" w:space="0" w:color="auto"/>
              <w:bottom w:val="single" w:sz="4" w:space="0" w:color="auto"/>
              <w:right w:val="single" w:sz="18" w:space="0" w:color="auto"/>
            </w:tcBorders>
            <w:vAlign w:val="center"/>
          </w:tcPr>
          <w:p w:rsidR="003D020E" w:rsidRPr="00627BB5" w:rsidRDefault="003D020E" w:rsidP="003D020E">
            <w:pPr>
              <w:rPr>
                <w:rFonts w:ascii="ＭＳ Ｐゴシック" w:eastAsia="ＭＳ Ｐゴシック" w:hAnsi="ＭＳ Ｐゴシック"/>
                <w:szCs w:val="21"/>
              </w:rPr>
            </w:pPr>
          </w:p>
        </w:tc>
      </w:tr>
      <w:tr w:rsidR="003D020E" w:rsidRPr="00627BB5" w:rsidTr="003D020E">
        <w:tc>
          <w:tcPr>
            <w:tcW w:w="0" w:type="auto"/>
            <w:vMerge/>
            <w:tcBorders>
              <w:top w:val="single" w:sz="18" w:space="0" w:color="auto"/>
              <w:left w:val="single" w:sz="18" w:space="0" w:color="auto"/>
              <w:bottom w:val="single" w:sz="4" w:space="0" w:color="auto"/>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住所</w:t>
            </w:r>
          </w:p>
        </w:tc>
        <w:tc>
          <w:tcPr>
            <w:tcW w:w="7656" w:type="dxa"/>
            <w:gridSpan w:val="4"/>
            <w:tcBorders>
              <w:top w:val="single" w:sz="4" w:space="0" w:color="auto"/>
              <w:left w:val="single" w:sz="4" w:space="0" w:color="auto"/>
              <w:bottom w:val="single" w:sz="4" w:space="0" w:color="auto"/>
              <w:right w:val="single" w:sz="18"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　　－　　　）</w:t>
            </w:r>
          </w:p>
          <w:p w:rsidR="003D020E" w:rsidRPr="00627BB5" w:rsidRDefault="003D020E" w:rsidP="003D020E">
            <w:pPr>
              <w:rPr>
                <w:rFonts w:ascii="ＭＳ Ｐゴシック" w:eastAsia="ＭＳ Ｐゴシック" w:hAnsi="ＭＳ Ｐゴシック"/>
                <w:szCs w:val="21"/>
              </w:rPr>
            </w:pPr>
          </w:p>
        </w:tc>
      </w:tr>
      <w:tr w:rsidR="003D020E" w:rsidRPr="00627BB5" w:rsidTr="003D020E">
        <w:tc>
          <w:tcPr>
            <w:tcW w:w="0" w:type="auto"/>
            <w:vMerge/>
            <w:tcBorders>
              <w:top w:val="single" w:sz="18" w:space="0" w:color="auto"/>
              <w:left w:val="single" w:sz="18" w:space="0" w:color="auto"/>
              <w:bottom w:val="single" w:sz="4" w:space="0" w:color="auto"/>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電話番号</w:t>
            </w:r>
          </w:p>
        </w:tc>
        <w:tc>
          <w:tcPr>
            <w:tcW w:w="2695" w:type="dxa"/>
            <w:gridSpan w:val="2"/>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258"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携帯電話番号</w:t>
            </w:r>
          </w:p>
        </w:tc>
        <w:tc>
          <w:tcPr>
            <w:tcW w:w="2703" w:type="dxa"/>
            <w:tcBorders>
              <w:top w:val="single" w:sz="4" w:space="0" w:color="auto"/>
              <w:left w:val="single" w:sz="4" w:space="0" w:color="auto"/>
              <w:bottom w:val="single" w:sz="4" w:space="0" w:color="auto"/>
              <w:right w:val="single" w:sz="18" w:space="0" w:color="auto"/>
            </w:tcBorders>
          </w:tcPr>
          <w:p w:rsidR="003D020E" w:rsidRPr="00627BB5" w:rsidRDefault="003D020E" w:rsidP="003D020E">
            <w:pPr>
              <w:rPr>
                <w:rFonts w:ascii="ＭＳ Ｐゴシック" w:eastAsia="ＭＳ Ｐゴシック" w:hAnsi="ＭＳ Ｐゴシック"/>
                <w:szCs w:val="21"/>
              </w:rPr>
            </w:pPr>
          </w:p>
        </w:tc>
      </w:tr>
      <w:tr w:rsidR="003D020E" w:rsidRPr="00627BB5" w:rsidTr="003D020E">
        <w:tc>
          <w:tcPr>
            <w:tcW w:w="0" w:type="auto"/>
            <w:vMerge/>
            <w:tcBorders>
              <w:top w:val="single" w:sz="18" w:space="0" w:color="auto"/>
              <w:left w:val="single" w:sz="18" w:space="0" w:color="auto"/>
              <w:bottom w:val="single" w:sz="4" w:space="0" w:color="auto"/>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FAX番号</w:t>
            </w:r>
          </w:p>
        </w:tc>
        <w:tc>
          <w:tcPr>
            <w:tcW w:w="2695" w:type="dxa"/>
            <w:gridSpan w:val="2"/>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258"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E-mailアドレス</w:t>
            </w:r>
          </w:p>
        </w:tc>
        <w:tc>
          <w:tcPr>
            <w:tcW w:w="2703" w:type="dxa"/>
            <w:tcBorders>
              <w:top w:val="single" w:sz="4" w:space="0" w:color="auto"/>
              <w:left w:val="single" w:sz="4" w:space="0" w:color="auto"/>
              <w:bottom w:val="single" w:sz="4" w:space="0" w:color="auto"/>
              <w:right w:val="single" w:sz="18" w:space="0" w:color="auto"/>
            </w:tcBorders>
          </w:tcPr>
          <w:p w:rsidR="003D020E" w:rsidRPr="00627BB5" w:rsidRDefault="003D020E" w:rsidP="003D020E">
            <w:pPr>
              <w:rPr>
                <w:rFonts w:ascii="ＭＳ Ｐゴシック" w:eastAsia="ＭＳ Ｐゴシック" w:hAnsi="ＭＳ Ｐゴシック"/>
                <w:szCs w:val="21"/>
              </w:rPr>
            </w:pPr>
          </w:p>
        </w:tc>
      </w:tr>
    </w:tbl>
    <w:tbl>
      <w:tblPr>
        <w:tblStyle w:val="2411"/>
        <w:tblW w:w="9924" w:type="dxa"/>
        <w:tblInd w:w="-449" w:type="dxa"/>
        <w:tblLook w:val="04A0" w:firstRow="1" w:lastRow="0" w:firstColumn="1" w:lastColumn="0" w:noHBand="0" w:noVBand="1"/>
      </w:tblPr>
      <w:tblGrid>
        <w:gridCol w:w="2269"/>
        <w:gridCol w:w="2126"/>
        <w:gridCol w:w="2835"/>
        <w:gridCol w:w="2694"/>
      </w:tblGrid>
      <w:tr w:rsidR="003D020E" w:rsidRPr="00627BB5" w:rsidTr="003D020E">
        <w:trPr>
          <w:trHeight w:val="310"/>
        </w:trPr>
        <w:tc>
          <w:tcPr>
            <w:tcW w:w="2269" w:type="dxa"/>
            <w:vMerge w:val="restart"/>
            <w:tcBorders>
              <w:top w:val="single" w:sz="4" w:space="0" w:color="auto"/>
              <w:left w:val="single" w:sz="18" w:space="0" w:color="auto"/>
              <w:bottom w:val="single" w:sz="18"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代表者の氏名</w:t>
            </w:r>
          </w:p>
        </w:tc>
        <w:tc>
          <w:tcPr>
            <w:tcW w:w="2126" w:type="dxa"/>
            <w:vMerge w:val="restart"/>
            <w:tcBorders>
              <w:top w:val="single" w:sz="4" w:space="0" w:color="auto"/>
              <w:left w:val="single" w:sz="4" w:space="0" w:color="auto"/>
              <w:bottom w:val="single" w:sz="18" w:space="0" w:color="auto"/>
              <w:right w:val="single" w:sz="4" w:space="0" w:color="auto"/>
            </w:tcBorders>
            <w:vAlign w:val="center"/>
          </w:tcPr>
          <w:p w:rsidR="003D020E" w:rsidRPr="00627BB5" w:rsidRDefault="003D020E" w:rsidP="003D020E">
            <w:pPr>
              <w:rPr>
                <w:rFonts w:ascii="ＭＳ Ｐゴシック" w:eastAsia="ＭＳ Ｐゴシック" w:hAnsi="ＭＳ Ｐゴシック"/>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代表者の生年月日（西暦）</w:t>
            </w:r>
          </w:p>
        </w:tc>
        <w:tc>
          <w:tcPr>
            <w:tcW w:w="2694" w:type="dxa"/>
            <w:tcBorders>
              <w:top w:val="single" w:sz="4" w:space="0" w:color="auto"/>
              <w:left w:val="single" w:sz="4" w:space="0" w:color="auto"/>
              <w:bottom w:val="single" w:sz="4" w:space="0" w:color="auto"/>
              <w:right w:val="single" w:sz="18" w:space="0" w:color="auto"/>
            </w:tcBorders>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 xml:space="preserve">　　　　年　　月　　日</w:t>
            </w:r>
          </w:p>
        </w:tc>
      </w:tr>
      <w:tr w:rsidR="003D020E" w:rsidRPr="00627BB5" w:rsidTr="003D020E">
        <w:trPr>
          <w:trHeight w:val="307"/>
        </w:trPr>
        <w:tc>
          <w:tcPr>
            <w:tcW w:w="0" w:type="auto"/>
            <w:vMerge/>
            <w:tcBorders>
              <w:top w:val="single" w:sz="4" w:space="0" w:color="auto"/>
              <w:left w:val="single" w:sz="18" w:space="0" w:color="auto"/>
              <w:bottom w:val="single" w:sz="18" w:space="0" w:color="auto"/>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2835" w:type="dxa"/>
            <w:tcBorders>
              <w:top w:val="single" w:sz="4" w:space="0" w:color="auto"/>
              <w:left w:val="single" w:sz="4" w:space="0" w:color="auto"/>
              <w:bottom w:val="single" w:sz="18" w:space="0" w:color="auto"/>
              <w:right w:val="single" w:sz="4" w:space="0" w:color="auto"/>
            </w:tcBorders>
            <w:shd w:val="clear" w:color="auto" w:fill="FFFF00"/>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b/>
                <w:szCs w:val="21"/>
              </w:rPr>
              <w:t>2018年12月31日現在</w:t>
            </w:r>
            <w:r w:rsidRPr="00627BB5">
              <w:rPr>
                <w:rFonts w:ascii="ＭＳ Ｐゴシック" w:eastAsia="ＭＳ Ｐゴシック" w:hAnsi="ＭＳ Ｐゴシック" w:hint="eastAsia"/>
                <w:szCs w:val="21"/>
              </w:rPr>
              <w:t>の満年齢</w:t>
            </w:r>
          </w:p>
        </w:tc>
        <w:tc>
          <w:tcPr>
            <w:tcW w:w="2694" w:type="dxa"/>
            <w:tcBorders>
              <w:top w:val="single" w:sz="4" w:space="0" w:color="auto"/>
              <w:left w:val="single" w:sz="4" w:space="0" w:color="auto"/>
              <w:bottom w:val="single" w:sz="18" w:space="0" w:color="auto"/>
              <w:right w:val="single" w:sz="18" w:space="0" w:color="auto"/>
            </w:tcBorders>
            <w:vAlign w:val="center"/>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 xml:space="preserve">　　　　　　　歳</w:t>
            </w:r>
          </w:p>
        </w:tc>
      </w:tr>
    </w:tbl>
    <w:p w:rsidR="003D020E" w:rsidRPr="00302A74" w:rsidRDefault="003D020E" w:rsidP="003D020E">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※１　公募要領記載の「業種分類」に基づいて、主たる業種の番号（２桁）、業種名称をご記入ください。（「業種分類」に小分類（３桁）が記載されている業種については３桁まで番号を記入し、業種名称をご記入ください。）</w:t>
      </w:r>
    </w:p>
    <w:p w:rsidR="003D020E" w:rsidRPr="00302A74" w:rsidRDefault="003D020E" w:rsidP="003D020E">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※２　公募要領</w:t>
      </w:r>
      <w:r w:rsidR="00D86025" w:rsidRPr="00302A74">
        <w:rPr>
          <w:rFonts w:ascii="ＭＳ Ｐゴシック" w:eastAsia="ＭＳ Ｐゴシック" w:hAnsi="ＭＳ Ｐゴシック" w:cs="Times New Roman" w:hint="eastAsia"/>
          <w:sz w:val="20"/>
          <w:szCs w:val="20"/>
        </w:rPr>
        <w:t>記載</w:t>
      </w:r>
      <w:r w:rsidRPr="00302A74">
        <w:rPr>
          <w:rFonts w:ascii="ＭＳ Ｐゴシック" w:eastAsia="ＭＳ Ｐゴシック" w:hAnsi="ＭＳ Ｐゴシック" w:cs="Times New Roman" w:hint="eastAsia"/>
          <w:sz w:val="20"/>
          <w:szCs w:val="20"/>
        </w:rPr>
        <w:t>の常時使用する従業員数の考え方をご参照のうえ、ご記入ください。なお、常時使用する従業員に含めるか否かの判断に迷った場合は、地域の商工会・商工会議所にご相談いただけます。</w:t>
      </w:r>
    </w:p>
    <w:p w:rsidR="003D020E" w:rsidRPr="00302A74" w:rsidRDefault="003D020E" w:rsidP="003D020E">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rsidR="003D020E" w:rsidRPr="00302A74" w:rsidRDefault="003D020E" w:rsidP="003D020E">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＊個人事業者で設立した「日」が不明の場合は、空欄のままで構いません（年月までは必ず記載してください）。</w:t>
      </w:r>
    </w:p>
    <w:p w:rsidR="00411283" w:rsidRPr="00302A74" w:rsidRDefault="003D020E" w:rsidP="00411283">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lastRenderedPageBreak/>
        <w:t>※４　「直近１期（１年間）の売上高」は、以下の記載金額を転記してください。</w:t>
      </w:r>
    </w:p>
    <w:p w:rsidR="00411283" w:rsidRPr="00302A74" w:rsidRDefault="003D020E" w:rsidP="00411283">
      <w:pPr>
        <w:ind w:firstLine="840"/>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・法人の場合：　「損益計算書」の「売上高」（決算額）欄の金額</w:t>
      </w:r>
    </w:p>
    <w:p w:rsidR="003D020E" w:rsidRPr="00302A74" w:rsidRDefault="003D020E" w:rsidP="00411283">
      <w:pPr>
        <w:ind w:left="840"/>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・個人事業者の場合：　「所得税及び復興特別所得税」の「確定申告書」第一表の「収入金額等」の「事業収入」欄、または「収支内訳書・１面」の「収入金額」の「①売上（収入）金額」欄、もしくは「所得税・青色申告決算書」の「損益計算書」の「①売上（収入）金額」欄の金額</w:t>
      </w:r>
    </w:p>
    <w:p w:rsidR="00411283" w:rsidRPr="00302A74" w:rsidRDefault="003D020E" w:rsidP="003D020E">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※５　「直近１期（１年間）の売上総利益」は、以下の記載金額を転記してください。</w:t>
      </w:r>
    </w:p>
    <w:p w:rsidR="00411283" w:rsidRPr="00302A74" w:rsidRDefault="003D020E" w:rsidP="00411283">
      <w:pPr>
        <w:ind w:firstLine="840"/>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・法人の場合：「損益計算書」の「売上総利益」（決算額）欄の金額</w:t>
      </w:r>
    </w:p>
    <w:p w:rsidR="00411283" w:rsidRPr="00302A74" w:rsidRDefault="003D020E" w:rsidP="00411283">
      <w:pPr>
        <w:ind w:left="840"/>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rPr>
        <w:t>・個人事業者の場合：「収支内訳書・１面」の「⑩差引金額」欄または「所得税・青色申告決算書」の「損益計算書」の「⑦差引金額」欄の金額</w:t>
      </w:r>
    </w:p>
    <w:p w:rsidR="003D020E" w:rsidRPr="00302A74" w:rsidRDefault="003D020E" w:rsidP="00411283">
      <w:pPr>
        <w:rPr>
          <w:rFonts w:ascii="ＭＳ Ｐゴシック" w:eastAsia="ＭＳ Ｐゴシック" w:hAnsi="ＭＳ Ｐゴシック" w:cs="Times New Roman"/>
          <w:sz w:val="20"/>
          <w:szCs w:val="20"/>
        </w:rPr>
      </w:pPr>
      <w:r w:rsidRPr="00302A74">
        <w:rPr>
          <w:rFonts w:ascii="ＭＳ Ｐゴシック" w:eastAsia="ＭＳ Ｐゴシック" w:hAnsi="ＭＳ Ｐゴシック" w:cs="Times New Roman" w:hint="eastAsia"/>
          <w:sz w:val="20"/>
          <w:szCs w:val="20"/>
          <w:u w:val="single"/>
        </w:rPr>
        <w:t>＜注（※４、※５共通）＞</w:t>
      </w:r>
    </w:p>
    <w:p w:rsidR="003D020E" w:rsidRPr="00302A74" w:rsidRDefault="003D020E" w:rsidP="003D020E">
      <w:pPr>
        <w:rPr>
          <w:rFonts w:ascii="ＭＳ Ｐゴシック" w:eastAsia="ＭＳ Ｐゴシック" w:hAnsi="ＭＳ Ｐゴシック" w:cs="Times New Roman"/>
          <w:sz w:val="20"/>
          <w:szCs w:val="20"/>
          <w:u w:val="single"/>
        </w:rPr>
      </w:pPr>
      <w:r w:rsidRPr="00302A74">
        <w:rPr>
          <w:rFonts w:ascii="ＭＳ Ｐゴシック" w:eastAsia="ＭＳ Ｐゴシック" w:hAnsi="ＭＳ Ｐゴシック" w:cs="Times New Roman" w:hint="eastAsia"/>
          <w:sz w:val="20"/>
          <w:szCs w:val="20"/>
          <w:u w:val="single"/>
        </w:rPr>
        <w:t>①設立から１年未満のため直前決算期間が１年に満たない場合は、直前期の決算額の下に、決算期間（月数）を記載してください（例えば個人から法人成りした後、１年に満たない場合も、法人としての決算期間で記載）。</w:t>
      </w:r>
    </w:p>
    <w:p w:rsidR="003D020E" w:rsidRPr="00302A74" w:rsidRDefault="003D020E" w:rsidP="003D020E">
      <w:pPr>
        <w:rPr>
          <w:rFonts w:ascii="ＭＳ Ｐゴシック" w:eastAsia="ＭＳ Ｐゴシック" w:hAnsi="ＭＳ Ｐゴシック" w:cs="Times New Roman"/>
          <w:sz w:val="20"/>
          <w:szCs w:val="20"/>
          <w:u w:val="single"/>
        </w:rPr>
      </w:pPr>
      <w:r w:rsidRPr="00302A74">
        <w:rPr>
          <w:rFonts w:ascii="ＭＳ Ｐゴシック" w:eastAsia="ＭＳ Ｐゴシック" w:hAnsi="ＭＳ Ｐゴシック" w:cs="Times New Roman" w:hint="eastAsia"/>
          <w:sz w:val="20"/>
          <w:szCs w:val="20"/>
          <w:u w:val="single"/>
        </w:rPr>
        <w:t>②設立から間がなく、一度も決算期を迎えていない場合は、「売上高」・「売上総利益」は「０円」と記載するとともに、「決算期間（月数）」欄も「０か月」と記載してください。</w:t>
      </w:r>
    </w:p>
    <w:p w:rsidR="003D020E" w:rsidRPr="00627BB5" w:rsidRDefault="003D020E" w:rsidP="003D020E">
      <w:pPr>
        <w:rPr>
          <w:rFonts w:ascii="ＭＳ Ｐゴシック" w:eastAsia="ＭＳ Ｐゴシック" w:hAnsi="ＭＳ Ｐゴシック" w:cs="Times New Roman"/>
          <w:szCs w:val="21"/>
        </w:rPr>
      </w:pPr>
    </w:p>
    <w:tbl>
      <w:tblPr>
        <w:tblStyle w:val="62"/>
        <w:tblW w:w="9924" w:type="dxa"/>
        <w:tblInd w:w="-431" w:type="dxa"/>
        <w:tblLook w:val="04A0" w:firstRow="1" w:lastRow="0" w:firstColumn="1" w:lastColumn="0" w:noHBand="0" w:noVBand="1"/>
      </w:tblPr>
      <w:tblGrid>
        <w:gridCol w:w="431"/>
        <w:gridCol w:w="6475"/>
        <w:gridCol w:w="1375"/>
        <w:gridCol w:w="1189"/>
        <w:gridCol w:w="454"/>
      </w:tblGrid>
      <w:tr w:rsidR="003D020E" w:rsidRPr="00627BB5" w:rsidTr="000C6B8A">
        <w:tc>
          <w:tcPr>
            <w:tcW w:w="6906" w:type="dxa"/>
            <w:gridSpan w:val="2"/>
            <w:tcBorders>
              <w:top w:val="single" w:sz="12" w:space="0" w:color="auto"/>
              <w:left w:val="single" w:sz="12" w:space="0" w:color="auto"/>
              <w:bottom w:val="single" w:sz="12" w:space="0" w:color="auto"/>
              <w:right w:val="single" w:sz="4" w:space="0" w:color="auto"/>
            </w:tcBorders>
            <w:vAlign w:val="center"/>
            <w:hideMark/>
          </w:tcPr>
          <w:p w:rsidR="003D020E" w:rsidRPr="00627BB5" w:rsidRDefault="003D020E" w:rsidP="000C6B8A">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助成対象事業として取り組むものが、「射幸心をそそるおそれがある、または公序良俗を害するおそれがある」事業（公募要領Ｐ．17参照）に該当するか否か。</w:t>
            </w:r>
          </w:p>
        </w:tc>
        <w:tc>
          <w:tcPr>
            <w:tcW w:w="1375" w:type="dxa"/>
            <w:tcBorders>
              <w:top w:val="single" w:sz="12" w:space="0" w:color="auto"/>
              <w:left w:val="single" w:sz="4" w:space="0" w:color="auto"/>
              <w:bottom w:val="single" w:sz="12" w:space="0" w:color="auto"/>
              <w:right w:val="single" w:sz="4" w:space="0" w:color="auto"/>
            </w:tcBorders>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□該当する</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（該当する場合は申請できません）</w:t>
            </w:r>
          </w:p>
        </w:tc>
        <w:tc>
          <w:tcPr>
            <w:tcW w:w="1643" w:type="dxa"/>
            <w:gridSpan w:val="2"/>
            <w:tcBorders>
              <w:top w:val="single" w:sz="12" w:space="0" w:color="auto"/>
              <w:left w:val="single" w:sz="4" w:space="0" w:color="auto"/>
              <w:bottom w:val="single" w:sz="12" w:space="0" w:color="auto"/>
              <w:right w:val="single" w:sz="12" w:space="0" w:color="auto"/>
            </w:tcBorders>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□該当しない</w:t>
            </w:r>
          </w:p>
        </w:tc>
      </w:tr>
      <w:tr w:rsidR="003D020E" w:rsidRPr="00627BB5" w:rsidTr="003D020E">
        <w:trPr>
          <w:gridBefore w:val="1"/>
          <w:gridAfter w:val="1"/>
          <w:wBefore w:w="431" w:type="dxa"/>
          <w:wAfter w:w="454" w:type="dxa"/>
          <w:trHeight w:val="469"/>
        </w:trPr>
        <w:tc>
          <w:tcPr>
            <w:tcW w:w="9039" w:type="dxa"/>
            <w:gridSpan w:val="3"/>
            <w:tcBorders>
              <w:top w:val="single" w:sz="12" w:space="0" w:color="auto"/>
              <w:left w:val="nil"/>
              <w:bottom w:val="single" w:sz="4" w:space="0" w:color="auto"/>
              <w:right w:val="nil"/>
            </w:tcBorders>
          </w:tcPr>
          <w:p w:rsidR="003D020E" w:rsidRPr="00627BB5" w:rsidRDefault="003D020E" w:rsidP="003D020E">
            <w:pPr>
              <w:rPr>
                <w:rFonts w:ascii="ＭＳ Ｐゴシック" w:eastAsia="ＭＳ Ｐゴシック" w:hAnsi="ＭＳ Ｐゴシック"/>
                <w:b/>
                <w:szCs w:val="21"/>
              </w:rPr>
            </w:pPr>
          </w:p>
        </w:tc>
      </w:tr>
      <w:tr w:rsidR="003D020E" w:rsidRPr="00627BB5" w:rsidTr="00432698">
        <w:trPr>
          <w:gridBefore w:val="1"/>
          <w:gridAfter w:val="1"/>
          <w:wBefore w:w="431" w:type="dxa"/>
          <w:wAfter w:w="454" w:type="dxa"/>
          <w:trHeight w:val="954"/>
        </w:trPr>
        <w:tc>
          <w:tcPr>
            <w:tcW w:w="9039" w:type="dxa"/>
            <w:gridSpan w:val="3"/>
            <w:tcBorders>
              <w:top w:val="single" w:sz="12" w:space="0" w:color="auto"/>
              <w:left w:val="single" w:sz="12" w:space="0" w:color="auto"/>
              <w:bottom w:val="single" w:sz="4" w:space="0" w:color="auto"/>
              <w:right w:val="single" w:sz="12"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b/>
                <w:szCs w:val="21"/>
              </w:rPr>
              <w:br w:type="page"/>
            </w:r>
            <w:r w:rsidRPr="00627BB5">
              <w:rPr>
                <w:rFonts w:ascii="ＭＳ Ｐゴシック" w:eastAsia="ＭＳ Ｐゴシック" w:hAnsi="ＭＳ Ｐゴシック" w:hint="eastAsia"/>
                <w:szCs w:val="21"/>
              </w:rPr>
              <w:t>１．企業概要</w:t>
            </w:r>
          </w:p>
          <w:p w:rsidR="003D020E" w:rsidRPr="00627BB5" w:rsidRDefault="003D020E" w:rsidP="003D020E">
            <w:pPr>
              <w:rPr>
                <w:rFonts w:ascii="ＭＳ Ｐゴシック" w:eastAsia="ＭＳ Ｐゴシック" w:hAnsi="ＭＳ Ｐゴシック"/>
                <w:szCs w:val="21"/>
              </w:rPr>
            </w:pPr>
          </w:p>
        </w:tc>
      </w:tr>
      <w:tr w:rsidR="003D020E" w:rsidRPr="00627BB5" w:rsidTr="00432698">
        <w:trPr>
          <w:gridBefore w:val="1"/>
          <w:gridAfter w:val="1"/>
          <w:wBefore w:w="431" w:type="dxa"/>
          <w:wAfter w:w="454" w:type="dxa"/>
          <w:trHeight w:val="1134"/>
        </w:trPr>
        <w:tc>
          <w:tcPr>
            <w:tcW w:w="9039" w:type="dxa"/>
            <w:gridSpan w:val="3"/>
            <w:tcBorders>
              <w:top w:val="single" w:sz="4" w:space="0" w:color="auto"/>
              <w:left w:val="single" w:sz="12" w:space="0" w:color="auto"/>
              <w:bottom w:val="single" w:sz="4" w:space="0" w:color="auto"/>
              <w:right w:val="single" w:sz="12"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２．顧客ニーズと市場の動向</w:t>
            </w:r>
          </w:p>
          <w:p w:rsidR="003D020E" w:rsidRPr="00627BB5" w:rsidRDefault="003D020E" w:rsidP="003D020E">
            <w:pPr>
              <w:rPr>
                <w:rFonts w:ascii="ＭＳ Ｐゴシック" w:eastAsia="ＭＳ Ｐゴシック" w:hAnsi="ＭＳ Ｐゴシック"/>
                <w:szCs w:val="21"/>
              </w:rPr>
            </w:pPr>
          </w:p>
        </w:tc>
      </w:tr>
      <w:tr w:rsidR="003D020E" w:rsidRPr="00627BB5" w:rsidTr="00432698">
        <w:trPr>
          <w:gridBefore w:val="1"/>
          <w:gridAfter w:val="1"/>
          <w:wBefore w:w="431" w:type="dxa"/>
          <w:wAfter w:w="454" w:type="dxa"/>
          <w:trHeight w:val="1118"/>
        </w:trPr>
        <w:tc>
          <w:tcPr>
            <w:tcW w:w="9039" w:type="dxa"/>
            <w:gridSpan w:val="3"/>
            <w:tcBorders>
              <w:top w:val="single" w:sz="4" w:space="0" w:color="auto"/>
              <w:left w:val="single" w:sz="12" w:space="0" w:color="auto"/>
              <w:bottom w:val="single" w:sz="4" w:space="0" w:color="auto"/>
              <w:right w:val="single" w:sz="12"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３．自社や自社の提供する商品・サービスの強み</w:t>
            </w:r>
          </w:p>
        </w:tc>
      </w:tr>
      <w:tr w:rsidR="003D020E" w:rsidRPr="00627BB5" w:rsidTr="00432698">
        <w:trPr>
          <w:gridBefore w:val="1"/>
          <w:gridAfter w:val="1"/>
          <w:wBefore w:w="431" w:type="dxa"/>
          <w:wAfter w:w="454" w:type="dxa"/>
          <w:trHeight w:val="978"/>
        </w:trPr>
        <w:tc>
          <w:tcPr>
            <w:tcW w:w="9039" w:type="dxa"/>
            <w:gridSpan w:val="3"/>
            <w:tcBorders>
              <w:top w:val="single" w:sz="4" w:space="0" w:color="auto"/>
              <w:left w:val="single" w:sz="12" w:space="0" w:color="auto"/>
              <w:bottom w:val="single" w:sz="12" w:space="0" w:color="auto"/>
              <w:right w:val="single" w:sz="12"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４．経営方針・目標と今後のプラン</w:t>
            </w:r>
          </w:p>
        </w:tc>
      </w:tr>
    </w:tbl>
    <w:p w:rsidR="003D020E" w:rsidRPr="001F7B4E" w:rsidRDefault="003D020E" w:rsidP="00432698">
      <w:pPr>
        <w:rPr>
          <w:rFonts w:ascii="ＭＳ Ｐゴシック" w:eastAsia="ＭＳ Ｐゴシック" w:hAnsi="ＭＳ Ｐゴシック" w:cs="Times New Roman"/>
          <w:color w:val="FF0000"/>
          <w:szCs w:val="21"/>
        </w:rPr>
      </w:pPr>
      <w:r w:rsidRPr="001F7B4E">
        <w:rPr>
          <w:rFonts w:ascii="ＭＳ Ｐゴシック" w:eastAsia="ＭＳ Ｐゴシック" w:hAnsi="ＭＳ Ｐゴシック" w:cs="Times New Roman" w:hint="eastAsia"/>
          <w:color w:val="FF0000"/>
          <w:szCs w:val="21"/>
        </w:rPr>
        <w:t>※経営計画書の作成にあたっては商工会・商工会議所と相談し、助言・指導を得ながら進めることができます。</w:t>
      </w:r>
    </w:p>
    <w:p w:rsidR="00432698" w:rsidRDefault="00432698">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rsidR="003D020E" w:rsidRPr="00627BB5" w:rsidRDefault="003D020E" w:rsidP="003E65BF">
      <w:pPr>
        <w:jc w:val="left"/>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lastRenderedPageBreak/>
        <w:t>（様式</w:t>
      </w:r>
      <w:r w:rsidR="003E65BF" w:rsidRPr="00627BB5">
        <w:rPr>
          <w:rFonts w:ascii="ＭＳ Ｐゴシック" w:eastAsia="ＭＳ Ｐゴシック" w:hAnsi="ＭＳ Ｐゴシック" w:cs="Times New Roman" w:hint="eastAsia"/>
          <w:szCs w:val="21"/>
        </w:rPr>
        <w:t>１－</w:t>
      </w:r>
      <w:r w:rsidRPr="00627BB5">
        <w:rPr>
          <w:rFonts w:ascii="ＭＳ Ｐゴシック" w:eastAsia="ＭＳ Ｐゴシック" w:hAnsi="ＭＳ Ｐゴシック" w:cs="Times New Roman" w:hint="eastAsia"/>
          <w:szCs w:val="21"/>
        </w:rPr>
        <w:t>３）</w:t>
      </w:r>
    </w:p>
    <w:p w:rsidR="003D020E" w:rsidRPr="00627BB5" w:rsidRDefault="003D020E" w:rsidP="003D020E">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助成事業計画書</w:t>
      </w:r>
    </w:p>
    <w:p w:rsidR="003D020E" w:rsidRPr="00627BB5" w:rsidRDefault="003D020E" w:rsidP="003D020E">
      <w:pPr>
        <w:jc w:val="left"/>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u w:val="single"/>
        </w:rPr>
        <w:t xml:space="preserve">名　称：　　　　　　　　　　　　　　　　　　　　　　　　　　　　</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Ⅰ．助成事業の内容</w:t>
      </w:r>
    </w:p>
    <w:tbl>
      <w:tblPr>
        <w:tblStyle w:val="72"/>
        <w:tblW w:w="0" w:type="auto"/>
        <w:tblInd w:w="0" w:type="dxa"/>
        <w:tblLook w:val="04A0" w:firstRow="1" w:lastRow="0" w:firstColumn="1" w:lastColumn="0" w:noHBand="0" w:noVBand="1"/>
      </w:tblPr>
      <w:tblGrid>
        <w:gridCol w:w="9493"/>
      </w:tblGrid>
      <w:tr w:rsidR="003D020E" w:rsidRPr="00627BB5" w:rsidTr="00F242EE">
        <w:trPr>
          <w:trHeight w:val="760"/>
        </w:trPr>
        <w:tc>
          <w:tcPr>
            <w:tcW w:w="9493"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1．助成事業で行う事業名（30文字以内で記入すること）</w:t>
            </w:r>
          </w:p>
        </w:tc>
      </w:tr>
      <w:tr w:rsidR="003D020E" w:rsidRPr="00627BB5" w:rsidTr="00B54608">
        <w:trPr>
          <w:trHeight w:val="896"/>
        </w:trPr>
        <w:tc>
          <w:tcPr>
            <w:tcW w:w="9493"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2．今回新たにチャレンジする取組内容</w:t>
            </w:r>
          </w:p>
        </w:tc>
      </w:tr>
      <w:tr w:rsidR="003D020E" w:rsidRPr="00627BB5" w:rsidTr="00B54608">
        <w:trPr>
          <w:trHeight w:val="711"/>
        </w:trPr>
        <w:tc>
          <w:tcPr>
            <w:tcW w:w="9493" w:type="dxa"/>
            <w:tcBorders>
              <w:top w:val="single" w:sz="4" w:space="0" w:color="auto"/>
              <w:left w:val="single" w:sz="4" w:space="0" w:color="auto"/>
              <w:bottom w:val="single" w:sz="4" w:space="0" w:color="auto"/>
              <w:right w:val="single" w:sz="4" w:space="0" w:color="auto"/>
            </w:tcBorders>
          </w:tcPr>
          <w:p w:rsidR="003D020E" w:rsidRPr="00627BB5" w:rsidRDefault="00B54608"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3</w:t>
            </w:r>
            <w:r w:rsidR="003D020E" w:rsidRPr="00627BB5">
              <w:rPr>
                <w:rFonts w:ascii="ＭＳ Ｐゴシック" w:eastAsia="ＭＳ Ｐゴシック" w:hAnsi="ＭＳ Ｐゴシック" w:hint="eastAsia"/>
                <w:szCs w:val="21"/>
              </w:rPr>
              <w:t>．助成事業の効果</w:t>
            </w:r>
          </w:p>
        </w:tc>
      </w:tr>
    </w:tbl>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t>※採択時に、「事業者名称」および「助成事業で行う事業名」等が一般公表されます。</w:t>
      </w:r>
    </w:p>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t>※欄が足りない場合は適宜、行数・ページ数を追加できます。</w:t>
      </w:r>
    </w:p>
    <w:p w:rsidR="003D020E" w:rsidRPr="00627BB5" w:rsidRDefault="003D020E" w:rsidP="003D020E">
      <w:pPr>
        <w:rPr>
          <w:rFonts w:ascii="ＭＳ Ｐゴシック" w:eastAsia="ＭＳ Ｐゴシック" w:hAnsi="ＭＳ Ｐゴシック" w:cs="Times New Roman"/>
          <w:szCs w:val="21"/>
        </w:rPr>
      </w:pP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Ⅱ．経費明細表【必須記入】</w:t>
      </w:r>
    </w:p>
    <w:p w:rsidR="003D020E" w:rsidRPr="00627BB5" w:rsidRDefault="003D020E" w:rsidP="003D020E">
      <w:pPr>
        <w:jc w:val="right"/>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（単位：円）</w:t>
      </w:r>
    </w:p>
    <w:tbl>
      <w:tblPr>
        <w:tblStyle w:val="72"/>
        <w:tblW w:w="0" w:type="auto"/>
        <w:tblInd w:w="0" w:type="dxa"/>
        <w:tblLook w:val="04A0" w:firstRow="1" w:lastRow="0" w:firstColumn="1" w:lastColumn="0" w:noHBand="0" w:noVBand="1"/>
      </w:tblPr>
      <w:tblGrid>
        <w:gridCol w:w="2263"/>
        <w:gridCol w:w="1646"/>
        <w:gridCol w:w="2332"/>
        <w:gridCol w:w="2819"/>
      </w:tblGrid>
      <w:tr w:rsidR="003D020E" w:rsidRPr="00627BB5" w:rsidTr="00707565">
        <w:tc>
          <w:tcPr>
            <w:tcW w:w="22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A05E96">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経費区分</w:t>
            </w:r>
          </w:p>
        </w:tc>
        <w:tc>
          <w:tcPr>
            <w:tcW w:w="164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A05E96">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内容・必要理由</w:t>
            </w:r>
          </w:p>
        </w:tc>
        <w:tc>
          <w:tcPr>
            <w:tcW w:w="233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D6AD2">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経費内訳（単価×回数）</w:t>
            </w:r>
          </w:p>
        </w:tc>
        <w:tc>
          <w:tcPr>
            <w:tcW w:w="281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D6AD2">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助成対象経費</w:t>
            </w:r>
            <w:r w:rsidRPr="000D6AD2">
              <w:rPr>
                <w:rFonts w:ascii="ＭＳ Ｐゴシック" w:eastAsia="ＭＳ Ｐゴシック" w:hAnsi="ＭＳ Ｐゴシック" w:hint="eastAsia"/>
                <w:b/>
                <w:bCs/>
                <w:color w:val="FF0000"/>
                <w:szCs w:val="21"/>
                <w:u w:val="single"/>
              </w:rPr>
              <w:t>（税抜）</w:t>
            </w: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機械装置等費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展示会出展費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旅費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謝金</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委託費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産業財産権取得費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707565">
        <w:tc>
          <w:tcPr>
            <w:tcW w:w="2263" w:type="dxa"/>
            <w:tcBorders>
              <w:top w:val="single" w:sz="4" w:space="0" w:color="auto"/>
              <w:left w:val="single" w:sz="4" w:space="0" w:color="auto"/>
              <w:bottom w:val="single" w:sz="4" w:space="0" w:color="auto"/>
              <w:right w:val="single" w:sz="4" w:space="0" w:color="auto"/>
            </w:tcBorders>
          </w:tcPr>
          <w:p w:rsidR="003D020E" w:rsidRPr="00627BB5" w:rsidRDefault="00A05E96" w:rsidP="003D020E">
            <w:pPr>
              <w:numPr>
                <w:ilvl w:val="0"/>
                <w:numId w:val="19"/>
              </w:num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試作用原材料費</w:t>
            </w:r>
          </w:p>
        </w:tc>
        <w:tc>
          <w:tcPr>
            <w:tcW w:w="164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332"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0C6B8A">
        <w:tc>
          <w:tcPr>
            <w:tcW w:w="624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（１）助成対象経費合計</w:t>
            </w: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r w:rsidR="003D020E" w:rsidRPr="00627BB5" w:rsidTr="000C6B8A">
        <w:tc>
          <w:tcPr>
            <w:tcW w:w="6241" w:type="dxa"/>
            <w:gridSpan w:val="3"/>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（２）助成金交付申請額　　　（１）×助成率1/2以内（円未満切捨て）</w:t>
            </w:r>
          </w:p>
        </w:tc>
        <w:tc>
          <w:tcPr>
            <w:tcW w:w="2819"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BE268B">
            <w:pPr>
              <w:jc w:val="right"/>
              <w:rPr>
                <w:rFonts w:ascii="ＭＳ Ｐゴシック" w:eastAsia="ＭＳ Ｐゴシック" w:hAnsi="ＭＳ Ｐゴシック"/>
                <w:szCs w:val="21"/>
              </w:rPr>
            </w:pPr>
          </w:p>
        </w:tc>
      </w:tr>
    </w:tbl>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t>※（２）の上限は２００万円。</w:t>
      </w:r>
    </w:p>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 xml:space="preserve">　　</w:t>
      </w:r>
    </w:p>
    <w:p w:rsidR="003D020E" w:rsidRPr="00627BB5" w:rsidRDefault="003D020E" w:rsidP="003D020E">
      <w:pPr>
        <w:rPr>
          <w:rFonts w:ascii="ＭＳ Ｐゴシック" w:eastAsia="ＭＳ Ｐゴシック" w:hAnsi="ＭＳ Ｐゴシック" w:cs="Times New Roman"/>
          <w:szCs w:val="21"/>
        </w:rPr>
      </w:pPr>
      <w:bookmarkStart w:id="23" w:name="OLE_LINK1"/>
      <w:bookmarkStart w:id="24" w:name="OLE_LINK2"/>
      <w:r w:rsidRPr="00627BB5">
        <w:rPr>
          <w:rFonts w:ascii="ＭＳ Ｐゴシック" w:eastAsia="ＭＳ Ｐゴシック" w:hAnsi="ＭＳ Ｐゴシック" w:cs="Times New Roman" w:hint="eastAsia"/>
          <w:szCs w:val="21"/>
        </w:rPr>
        <w:t>Ⅲ．資金調達方法【必須記入】</w:t>
      </w:r>
    </w:p>
    <w:bookmarkEnd w:id="23"/>
    <w:bookmarkEnd w:id="24"/>
    <w:p w:rsidR="003D020E" w:rsidRPr="00627BB5" w:rsidRDefault="003D020E" w:rsidP="003D020E">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 xml:space="preserve">＜助成対象経費の調達一覧＞　　　　　　　</w:t>
      </w:r>
      <w:r w:rsidR="00CF1F5F">
        <w:rPr>
          <w:rFonts w:ascii="ＭＳ Ｐゴシック" w:eastAsia="ＭＳ Ｐゴシック" w:hAnsi="ＭＳ Ｐゴシック" w:cs="Times New Roman" w:hint="eastAsia"/>
          <w:szCs w:val="21"/>
        </w:rPr>
        <w:t xml:space="preserve">　　　　　　　</w:t>
      </w:r>
      <w:r w:rsidRPr="00627BB5">
        <w:rPr>
          <w:rFonts w:ascii="ＭＳ Ｐゴシック" w:eastAsia="ＭＳ Ｐゴシック" w:hAnsi="ＭＳ Ｐゴシック" w:cs="Times New Roman" w:hint="eastAsia"/>
          <w:szCs w:val="21"/>
        </w:rPr>
        <w:t xml:space="preserve">　＜「２．助成金」相当額の手当方法＞(※３)</w:t>
      </w:r>
    </w:p>
    <w:tbl>
      <w:tblPr>
        <w:tblStyle w:val="72"/>
        <w:tblW w:w="0" w:type="auto"/>
        <w:tblInd w:w="0" w:type="dxa"/>
        <w:tblLook w:val="04A0" w:firstRow="1" w:lastRow="0" w:firstColumn="1" w:lastColumn="0" w:noHBand="0" w:noVBand="1"/>
      </w:tblPr>
      <w:tblGrid>
        <w:gridCol w:w="1668"/>
        <w:gridCol w:w="1275"/>
        <w:gridCol w:w="1276"/>
        <w:gridCol w:w="567"/>
        <w:gridCol w:w="1701"/>
        <w:gridCol w:w="1134"/>
        <w:gridCol w:w="1223"/>
      </w:tblGrid>
      <w:tr w:rsidR="003D020E" w:rsidRPr="00627BB5" w:rsidTr="00D00831">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区分</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金額（円）</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資金</w:t>
            </w:r>
          </w:p>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調達先</w:t>
            </w:r>
          </w:p>
        </w:tc>
        <w:tc>
          <w:tcPr>
            <w:tcW w:w="567" w:type="dxa"/>
            <w:vMerge w:val="restart"/>
            <w:tcBorders>
              <w:top w:val="nil"/>
              <w:left w:val="single" w:sz="4" w:space="0" w:color="auto"/>
              <w:bottom w:val="nil"/>
              <w:right w:val="single" w:sz="4" w:space="0" w:color="auto"/>
            </w:tcBorders>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noProof/>
                <w:szCs w:val="21"/>
              </w:rPr>
              <mc:AlternateContent>
                <mc:Choice Requires="wps">
                  <w:drawing>
                    <wp:anchor distT="0" distB="0" distL="114300" distR="114300" simplePos="0" relativeHeight="251666432" behindDoc="0" locked="0" layoutInCell="1" allowOverlap="1" wp14:anchorId="025F7FD3" wp14:editId="0752B197">
                      <wp:simplePos x="0" y="0"/>
                      <wp:positionH relativeFrom="column">
                        <wp:posOffset>635</wp:posOffset>
                      </wp:positionH>
                      <wp:positionV relativeFrom="paragraph">
                        <wp:posOffset>445135</wp:posOffset>
                      </wp:positionV>
                      <wp:extent cx="314325" cy="1047750"/>
                      <wp:effectExtent l="0" t="0" r="28575" b="19050"/>
                      <wp:wrapNone/>
                      <wp:docPr id="6"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F9B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05pt;margin-top:35.05pt;width:24.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5BCd&#10;v78CAABXBQAADgAAAAAAAAAAAAAAAAAuAgAAZHJzL2Uyb0RvYy54bWxQSwECLQAUAAYACAAAACEA&#10;WNfQBtsAAAAGAQAADwAAAAAAAAAAAAAAAAAZBQAAZHJzL2Rvd25yZXYueG1sUEsFBgAAAAAEAAQA&#10;8wAAACEGAAAAAA==&#10;" adj="540,7920"/>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区分</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金額（円）</w:t>
            </w:r>
          </w:p>
        </w:tc>
        <w:tc>
          <w:tcPr>
            <w:tcW w:w="12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資金</w:t>
            </w:r>
          </w:p>
          <w:p w:rsidR="003D020E" w:rsidRPr="00627BB5" w:rsidRDefault="003D020E" w:rsidP="00D00831">
            <w:pPr>
              <w:jc w:val="cente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調達先</w:t>
            </w:r>
          </w:p>
        </w:tc>
      </w:tr>
      <w:tr w:rsidR="003D020E" w:rsidRPr="00627BB5" w:rsidTr="00CF1F5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1.自己資金</w:t>
            </w:r>
          </w:p>
        </w:tc>
        <w:tc>
          <w:tcPr>
            <w:tcW w:w="1275"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CF1F5F">
            <w:pPr>
              <w:jc w:val="right"/>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0" w:type="auto"/>
            <w:vMerge/>
            <w:tcBorders>
              <w:top w:val="nil"/>
              <w:left w:val="single" w:sz="4" w:space="0" w:color="auto"/>
              <w:bottom w:val="nil"/>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2-1.自己資金</w:t>
            </w:r>
          </w:p>
        </w:tc>
        <w:tc>
          <w:tcPr>
            <w:tcW w:w="1134"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jc w:val="right"/>
              <w:rPr>
                <w:rFonts w:ascii="ＭＳ Ｐゴシック" w:eastAsia="ＭＳ Ｐゴシック" w:hAnsi="ＭＳ Ｐゴシック"/>
                <w:szCs w:val="21"/>
              </w:rPr>
            </w:pPr>
          </w:p>
        </w:tc>
        <w:tc>
          <w:tcPr>
            <w:tcW w:w="1223" w:type="dxa"/>
            <w:tcBorders>
              <w:top w:val="single" w:sz="4" w:space="0" w:color="auto"/>
              <w:left w:val="single" w:sz="4" w:space="0" w:color="auto"/>
              <w:bottom w:val="single" w:sz="4" w:space="0" w:color="auto"/>
              <w:right w:val="single" w:sz="4" w:space="0" w:color="auto"/>
              <w:tr2bl w:val="single" w:sz="4" w:space="0" w:color="auto"/>
            </w:tcBorders>
          </w:tcPr>
          <w:p w:rsidR="003D020E" w:rsidRPr="00627BB5" w:rsidRDefault="003D020E" w:rsidP="003D020E">
            <w:pPr>
              <w:rPr>
                <w:rFonts w:ascii="ＭＳ Ｐゴシック" w:eastAsia="ＭＳ Ｐゴシック" w:hAnsi="ＭＳ Ｐゴシック"/>
                <w:szCs w:val="21"/>
              </w:rPr>
            </w:pPr>
          </w:p>
        </w:tc>
      </w:tr>
      <w:tr w:rsidR="003D020E" w:rsidRPr="00627BB5" w:rsidTr="00CF1F5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2.助成金（※１）</w:t>
            </w:r>
          </w:p>
        </w:tc>
        <w:tc>
          <w:tcPr>
            <w:tcW w:w="1275"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CF1F5F">
            <w:pPr>
              <w:jc w:val="right"/>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D020E" w:rsidRPr="00627BB5" w:rsidRDefault="003D020E" w:rsidP="00D00831">
            <w:pPr>
              <w:rPr>
                <w:rFonts w:ascii="ＭＳ Ｐゴシック" w:eastAsia="ＭＳ Ｐゴシック" w:hAnsi="ＭＳ Ｐゴシック"/>
                <w:szCs w:val="21"/>
              </w:rPr>
            </w:pPr>
          </w:p>
        </w:tc>
        <w:tc>
          <w:tcPr>
            <w:tcW w:w="0" w:type="auto"/>
            <w:vMerge/>
            <w:tcBorders>
              <w:top w:val="nil"/>
              <w:left w:val="single" w:sz="4" w:space="0" w:color="auto"/>
              <w:bottom w:val="nil"/>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2-2.金融機関からの借入金</w:t>
            </w:r>
          </w:p>
        </w:tc>
        <w:tc>
          <w:tcPr>
            <w:tcW w:w="1134"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jc w:val="right"/>
              <w:rPr>
                <w:rFonts w:ascii="ＭＳ Ｐゴシック" w:eastAsia="ＭＳ Ｐゴシック" w:hAnsi="ＭＳ Ｐゴシック"/>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rPr>
                <w:rFonts w:ascii="ＭＳ Ｐゴシック" w:eastAsia="ＭＳ Ｐゴシック" w:hAnsi="ＭＳ Ｐゴシック"/>
                <w:szCs w:val="21"/>
              </w:rPr>
            </w:pPr>
          </w:p>
        </w:tc>
      </w:tr>
      <w:tr w:rsidR="003D020E" w:rsidRPr="00627BB5" w:rsidTr="00CF1F5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3.金融機関からの借入金</w:t>
            </w:r>
          </w:p>
        </w:tc>
        <w:tc>
          <w:tcPr>
            <w:tcW w:w="1275"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CF1F5F">
            <w:pPr>
              <w:jc w:val="right"/>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rPr>
                <w:rFonts w:ascii="ＭＳ Ｐゴシック" w:eastAsia="ＭＳ Ｐゴシック" w:hAnsi="ＭＳ Ｐゴシック"/>
                <w:szCs w:val="21"/>
              </w:rPr>
            </w:pPr>
          </w:p>
        </w:tc>
        <w:tc>
          <w:tcPr>
            <w:tcW w:w="0" w:type="auto"/>
            <w:vMerge/>
            <w:tcBorders>
              <w:top w:val="nil"/>
              <w:left w:val="single" w:sz="4" w:space="0" w:color="auto"/>
              <w:bottom w:val="nil"/>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020E" w:rsidRPr="00627BB5" w:rsidRDefault="003D020E" w:rsidP="00051C2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2-3.その他</w:t>
            </w:r>
          </w:p>
        </w:tc>
        <w:tc>
          <w:tcPr>
            <w:tcW w:w="1134"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jc w:val="right"/>
              <w:rPr>
                <w:rFonts w:ascii="ＭＳ Ｐゴシック" w:eastAsia="ＭＳ Ｐゴシック" w:hAnsi="ＭＳ Ｐゴシック"/>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D00831">
            <w:pPr>
              <w:rPr>
                <w:rFonts w:ascii="ＭＳ Ｐゴシック" w:eastAsia="ＭＳ Ｐゴシック" w:hAnsi="ＭＳ Ｐゴシック"/>
                <w:szCs w:val="21"/>
              </w:rPr>
            </w:pPr>
          </w:p>
        </w:tc>
      </w:tr>
      <w:tr w:rsidR="003D020E" w:rsidRPr="00627BB5" w:rsidTr="00CF1F5F">
        <w:tc>
          <w:tcPr>
            <w:tcW w:w="1668"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4.その他</w:t>
            </w:r>
          </w:p>
        </w:tc>
        <w:tc>
          <w:tcPr>
            <w:tcW w:w="1275"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CF1F5F">
            <w:pPr>
              <w:jc w:val="right"/>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right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0" w:type="auto"/>
            <w:vMerge/>
            <w:tcBorders>
              <w:top w:val="nil"/>
              <w:left w:val="single" w:sz="4" w:space="0" w:color="auto"/>
              <w:bottom w:val="nil"/>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1701" w:type="dxa"/>
            <w:tcBorders>
              <w:top w:val="single" w:sz="4" w:space="0" w:color="auto"/>
              <w:left w:val="nil"/>
              <w:bottom w:val="nil"/>
              <w:right w:val="nil"/>
            </w:tcBorders>
          </w:tcPr>
          <w:p w:rsidR="003D020E" w:rsidRPr="00627BB5" w:rsidRDefault="003D020E" w:rsidP="003D020E">
            <w:pPr>
              <w:rPr>
                <w:rFonts w:ascii="ＭＳ Ｐゴシック" w:eastAsia="ＭＳ Ｐゴシック" w:hAnsi="ＭＳ Ｐゴシック"/>
                <w:szCs w:val="21"/>
              </w:rPr>
            </w:pPr>
          </w:p>
        </w:tc>
        <w:tc>
          <w:tcPr>
            <w:tcW w:w="1134" w:type="dxa"/>
            <w:tcBorders>
              <w:top w:val="single" w:sz="4" w:space="0" w:color="auto"/>
              <w:left w:val="nil"/>
              <w:bottom w:val="nil"/>
              <w:right w:val="nil"/>
            </w:tcBorders>
          </w:tcPr>
          <w:p w:rsidR="003D020E" w:rsidRPr="00627BB5" w:rsidRDefault="003D020E" w:rsidP="003D020E">
            <w:pPr>
              <w:rPr>
                <w:rFonts w:ascii="ＭＳ Ｐゴシック" w:eastAsia="ＭＳ Ｐゴシック" w:hAnsi="ＭＳ Ｐゴシック"/>
                <w:szCs w:val="21"/>
              </w:rPr>
            </w:pPr>
          </w:p>
        </w:tc>
        <w:tc>
          <w:tcPr>
            <w:tcW w:w="1223" w:type="dxa"/>
            <w:tcBorders>
              <w:top w:val="single" w:sz="4" w:space="0" w:color="auto"/>
              <w:left w:val="nil"/>
              <w:bottom w:val="nil"/>
              <w:right w:val="nil"/>
            </w:tcBorders>
          </w:tcPr>
          <w:p w:rsidR="003D020E" w:rsidRPr="00627BB5" w:rsidRDefault="003D020E" w:rsidP="003D020E">
            <w:pPr>
              <w:rPr>
                <w:rFonts w:ascii="ＭＳ Ｐゴシック" w:eastAsia="ＭＳ Ｐゴシック" w:hAnsi="ＭＳ Ｐゴシック"/>
                <w:szCs w:val="21"/>
              </w:rPr>
            </w:pPr>
          </w:p>
        </w:tc>
      </w:tr>
      <w:tr w:rsidR="003D020E" w:rsidRPr="00627BB5" w:rsidTr="00CF1F5F">
        <w:tc>
          <w:tcPr>
            <w:tcW w:w="1668" w:type="dxa"/>
            <w:tcBorders>
              <w:top w:val="single" w:sz="4" w:space="0" w:color="auto"/>
              <w:left w:val="single" w:sz="4" w:space="0" w:color="auto"/>
              <w:bottom w:val="single" w:sz="4" w:space="0" w:color="auto"/>
              <w:right w:val="single" w:sz="4" w:space="0" w:color="auto"/>
            </w:tcBorders>
            <w:shd w:val="clear" w:color="auto" w:fill="FFFF00"/>
            <w:hideMark/>
          </w:tcPr>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5.合計額</w:t>
            </w:r>
          </w:p>
          <w:p w:rsidR="003D020E" w:rsidRPr="00627BB5" w:rsidRDefault="003D020E" w:rsidP="003D020E">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（※２）</w:t>
            </w:r>
          </w:p>
        </w:tc>
        <w:tc>
          <w:tcPr>
            <w:tcW w:w="1275" w:type="dxa"/>
            <w:tcBorders>
              <w:top w:val="single" w:sz="4" w:space="0" w:color="auto"/>
              <w:left w:val="single" w:sz="4" w:space="0" w:color="auto"/>
              <w:bottom w:val="single" w:sz="4" w:space="0" w:color="auto"/>
              <w:right w:val="single" w:sz="4" w:space="0" w:color="auto"/>
            </w:tcBorders>
            <w:vAlign w:val="center"/>
          </w:tcPr>
          <w:p w:rsidR="003D020E" w:rsidRPr="00627BB5" w:rsidRDefault="003D020E" w:rsidP="00CF1F5F">
            <w:pPr>
              <w:jc w:val="right"/>
              <w:rPr>
                <w:rFonts w:ascii="ＭＳ Ｐゴシック" w:eastAsia="ＭＳ Ｐゴシック" w:hAnsi="ＭＳ Ｐゴシック"/>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rsidR="003D020E" w:rsidRPr="00627BB5" w:rsidRDefault="003D020E" w:rsidP="003D020E">
            <w:pPr>
              <w:rPr>
                <w:rFonts w:ascii="ＭＳ Ｐゴシック" w:eastAsia="ＭＳ Ｐゴシック" w:hAnsi="ＭＳ Ｐゴシック"/>
                <w:szCs w:val="21"/>
              </w:rPr>
            </w:pPr>
          </w:p>
        </w:tc>
        <w:tc>
          <w:tcPr>
            <w:tcW w:w="0" w:type="auto"/>
            <w:vMerge/>
            <w:tcBorders>
              <w:top w:val="nil"/>
              <w:left w:val="single" w:sz="4" w:space="0" w:color="auto"/>
              <w:bottom w:val="nil"/>
              <w:right w:val="single" w:sz="4" w:space="0" w:color="auto"/>
            </w:tcBorders>
            <w:vAlign w:val="center"/>
            <w:hideMark/>
          </w:tcPr>
          <w:p w:rsidR="003D020E" w:rsidRPr="00627BB5" w:rsidRDefault="003D020E" w:rsidP="003D020E">
            <w:pPr>
              <w:widowControl/>
              <w:jc w:val="left"/>
              <w:rPr>
                <w:rFonts w:ascii="ＭＳ Ｐゴシック" w:eastAsia="ＭＳ Ｐゴシック" w:hAnsi="ＭＳ Ｐゴシック"/>
                <w:szCs w:val="21"/>
              </w:rPr>
            </w:pPr>
          </w:p>
        </w:tc>
        <w:tc>
          <w:tcPr>
            <w:tcW w:w="4058" w:type="dxa"/>
            <w:gridSpan w:val="3"/>
            <w:tcBorders>
              <w:top w:val="nil"/>
              <w:left w:val="nil"/>
              <w:bottom w:val="nil"/>
              <w:right w:val="nil"/>
            </w:tcBorders>
          </w:tcPr>
          <w:p w:rsidR="003D020E" w:rsidRPr="00627BB5" w:rsidRDefault="003D020E" w:rsidP="003D020E">
            <w:pPr>
              <w:rPr>
                <w:rFonts w:ascii="ＭＳ Ｐゴシック" w:eastAsia="ＭＳ Ｐゴシック" w:hAnsi="ＭＳ Ｐゴシック"/>
                <w:szCs w:val="21"/>
              </w:rPr>
            </w:pPr>
          </w:p>
        </w:tc>
      </w:tr>
    </w:tbl>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t>※１　助成金は、Ⅱ．経費明細表（２）助成金交付申請額と一致させること。</w:t>
      </w:r>
    </w:p>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t>※２　合計額は、Ⅱ．経費明細表（１）助成対象経費合計と一致させること。</w:t>
      </w:r>
    </w:p>
    <w:p w:rsidR="003D020E" w:rsidRPr="00627BB5" w:rsidRDefault="003D020E" w:rsidP="003D020E">
      <w:pPr>
        <w:rPr>
          <w:rFonts w:ascii="ＭＳ Ｐゴシック" w:eastAsia="ＭＳ Ｐゴシック" w:hAnsi="ＭＳ Ｐゴシック" w:cs="Times New Roman"/>
          <w:color w:val="FF0000"/>
          <w:szCs w:val="21"/>
        </w:rPr>
      </w:pPr>
      <w:r w:rsidRPr="00627BB5">
        <w:rPr>
          <w:rFonts w:ascii="ＭＳ Ｐゴシック" w:eastAsia="ＭＳ Ｐゴシック" w:hAnsi="ＭＳ Ｐゴシック" w:cs="Times New Roman" w:hint="eastAsia"/>
          <w:color w:val="FF0000"/>
          <w:szCs w:val="21"/>
        </w:rPr>
        <w:lastRenderedPageBreak/>
        <w:t>※３　助成事業が終了してからの精算となりますので、その間の資金の調達方法について、ご記入ください。</w:t>
      </w:r>
    </w:p>
    <w:p w:rsidR="003D020E" w:rsidRPr="00627BB5" w:rsidRDefault="003D020E" w:rsidP="003D020E">
      <w:pPr>
        <w:rPr>
          <w:rFonts w:ascii="ＭＳ Ｐゴシック" w:eastAsia="ＭＳ Ｐゴシック" w:hAnsi="ＭＳ Ｐゴシック" w:cs="Times New Roman"/>
          <w:bCs/>
          <w:color w:val="FF0000"/>
          <w:szCs w:val="21"/>
        </w:rPr>
      </w:pPr>
      <w:r w:rsidRPr="00627BB5">
        <w:rPr>
          <w:rFonts w:ascii="ＭＳ Ｐゴシック" w:eastAsia="ＭＳ Ｐゴシック" w:hAnsi="ＭＳ Ｐゴシック" w:cs="Times New Roman" w:hint="eastAsia"/>
          <w:bCs/>
          <w:color w:val="FF0000"/>
          <w:szCs w:val="21"/>
        </w:rPr>
        <w:t>（Ⅰ．からⅢ．の各項目について記載内容が多い場合は、適宜、行数・ページ数を追加できます。）</w:t>
      </w:r>
    </w:p>
    <w:p w:rsidR="003D020E" w:rsidRDefault="003D020E" w:rsidP="003D020E">
      <w:pPr>
        <w:rPr>
          <w:rFonts w:ascii="ＭＳ Ｐゴシック" w:eastAsia="ＭＳ Ｐゴシック" w:hAnsi="ＭＳ Ｐゴシック" w:cs="Times New Roman"/>
          <w:b/>
          <w:szCs w:val="21"/>
        </w:rPr>
      </w:pPr>
    </w:p>
    <w:p w:rsidR="00FE4FDB" w:rsidRPr="00FE4FDB" w:rsidRDefault="00FE4FDB" w:rsidP="00FE4FDB">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Ⅳ</w:t>
      </w:r>
      <w:r w:rsidRPr="00627BB5">
        <w:rPr>
          <w:rFonts w:ascii="ＭＳ Ｐゴシック" w:eastAsia="ＭＳ Ｐゴシック" w:hAnsi="ＭＳ Ｐゴシック" w:cs="Times New Roman" w:hint="eastAsia"/>
          <w:szCs w:val="21"/>
        </w:rPr>
        <w:t>．</w:t>
      </w:r>
      <w:r w:rsidRPr="00FE4FDB">
        <w:rPr>
          <w:rFonts w:ascii="Times New Roman" w:eastAsia="ＭＳ ゴシック" w:hAnsi="Times New Roman" w:cs="ＭＳ ゴシック" w:hint="eastAsia"/>
          <w:color w:val="000000"/>
          <w:kern w:val="0"/>
          <w:szCs w:val="21"/>
        </w:rPr>
        <w:t>外部への委託</w:t>
      </w:r>
      <w:r w:rsidRPr="00FE4FDB">
        <w:rPr>
          <w:rFonts w:ascii="Times New Roman" w:eastAsia="ＭＳ ゴシック" w:hAnsi="Times New Roman" w:cs="ＭＳ ゴシック" w:hint="eastAsia"/>
          <w:color w:val="000000"/>
          <w:kern w:val="0"/>
          <w:sz w:val="18"/>
          <w:szCs w:val="18"/>
        </w:rPr>
        <w:t xml:space="preserve">　</w:t>
      </w:r>
      <w:r w:rsidRPr="00FE4FDB">
        <w:rPr>
          <w:rFonts w:ascii="ＭＳ ゴシック" w:eastAsia="ＭＳ ゴシック" w:hAnsi="ＭＳ ゴシック" w:cs="ＭＳ 明朝" w:hint="eastAsia"/>
          <w:bCs/>
          <w:color w:val="FF0000"/>
          <w:kern w:val="0"/>
          <w:sz w:val="20"/>
          <w:szCs w:val="20"/>
        </w:rPr>
        <w:t>※複数該当する場合は表を追加してください。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51"/>
      </w:tblGrid>
      <w:tr w:rsidR="00FE4FDB" w:rsidRPr="00FE4FDB" w:rsidTr="00FE4FDB">
        <w:tc>
          <w:tcPr>
            <w:tcW w:w="113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spacing w:val="51"/>
                <w:kern w:val="0"/>
                <w:szCs w:val="21"/>
                <w:fitText w:val="832" w:id="2003002369"/>
              </w:rPr>
              <w:t>委託</w:t>
            </w:r>
            <w:r w:rsidRPr="00FE4FDB">
              <w:rPr>
                <w:rFonts w:ascii="ＭＳ ゴシック" w:eastAsia="ＭＳ ゴシック" w:hAnsi="ＭＳ ゴシック" w:cs="ＭＳ 明朝" w:hint="eastAsia"/>
                <w:color w:val="000000"/>
                <w:spacing w:val="-1"/>
                <w:kern w:val="0"/>
                <w:szCs w:val="21"/>
                <w:fitText w:val="832" w:id="2003002369"/>
              </w:rPr>
              <w:t>先</w:t>
            </w:r>
          </w:p>
        </w:tc>
        <w:tc>
          <w:tcPr>
            <w:tcW w:w="7451" w:type="dxa"/>
            <w:tcBorders>
              <w:top w:val="single" w:sz="4" w:space="0" w:color="auto"/>
              <w:left w:val="single" w:sz="4" w:space="0" w:color="auto"/>
              <w:bottom w:val="single" w:sz="4" w:space="0" w:color="auto"/>
              <w:right w:val="single" w:sz="4" w:space="0" w:color="auto"/>
            </w:tcBorders>
            <w:hideMark/>
          </w:tcPr>
          <w:p w:rsidR="00FE4FDB" w:rsidRPr="00FE4FDB" w:rsidRDefault="00FE4FDB" w:rsidP="00FE4FDB">
            <w:pPr>
              <w:overflowPunct w:val="0"/>
              <w:jc w:val="left"/>
              <w:rPr>
                <w:rFonts w:ascii="ＭＳ ゴシック" w:eastAsia="ＭＳ ゴシック" w:hAnsi="ＭＳ ゴシック" w:cs="ＭＳ 明朝"/>
                <w:color w:val="FF0000"/>
                <w:kern w:val="0"/>
                <w:sz w:val="16"/>
                <w:szCs w:val="16"/>
              </w:rPr>
            </w:pPr>
            <w:r w:rsidRPr="00FE4FDB">
              <w:rPr>
                <w:rFonts w:ascii="ＭＳ ゴシック" w:eastAsia="ＭＳ ゴシック" w:hAnsi="ＭＳ ゴシック" w:cs="ＭＳ 明朝" w:hint="eastAsia"/>
                <w:color w:val="FF0000"/>
                <w:kern w:val="0"/>
                <w:sz w:val="16"/>
                <w:szCs w:val="16"/>
              </w:rPr>
              <w:t>（予定先）</w:t>
            </w:r>
          </w:p>
        </w:tc>
      </w:tr>
      <w:tr w:rsidR="00FE4FDB" w:rsidRPr="00FE4FDB" w:rsidTr="000C2E49">
        <w:trPr>
          <w:trHeight w:val="826"/>
        </w:trPr>
        <w:tc>
          <w:tcPr>
            <w:tcW w:w="113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fitText w:val="832" w:id="2003002370"/>
              </w:rPr>
              <w:t>委託内容</w:t>
            </w:r>
          </w:p>
        </w:tc>
        <w:tc>
          <w:tcPr>
            <w:tcW w:w="7451" w:type="dxa"/>
            <w:tcBorders>
              <w:top w:val="single" w:sz="4" w:space="0" w:color="auto"/>
              <w:left w:val="single" w:sz="4" w:space="0" w:color="auto"/>
              <w:bottom w:val="single" w:sz="4" w:space="0" w:color="auto"/>
              <w:right w:val="single" w:sz="4" w:space="0" w:color="auto"/>
            </w:tcBorders>
            <w:vAlign w:val="center"/>
          </w:tcPr>
          <w:p w:rsidR="00FE4FDB" w:rsidRPr="00FE4FDB" w:rsidRDefault="00FE4FDB" w:rsidP="000C2E49">
            <w:pPr>
              <w:overflowPunct w:val="0"/>
              <w:rPr>
                <w:rFonts w:ascii="ＭＳ ゴシック" w:eastAsia="ＭＳ ゴシック" w:hAnsi="ＭＳ ゴシック" w:cs="ＭＳ 明朝"/>
                <w:color w:val="FF0000"/>
                <w:kern w:val="0"/>
                <w:sz w:val="16"/>
                <w:szCs w:val="16"/>
              </w:rPr>
            </w:pPr>
            <w:r w:rsidRPr="00FE4FDB">
              <w:rPr>
                <w:rFonts w:ascii="ＭＳ ゴシック" w:eastAsia="ＭＳ ゴシック" w:hAnsi="ＭＳ ゴシック" w:cs="ＭＳ 明朝" w:hint="eastAsia"/>
                <w:color w:val="FF0000"/>
                <w:kern w:val="0"/>
                <w:sz w:val="16"/>
                <w:szCs w:val="16"/>
              </w:rPr>
              <w:t>（仕様書があれば添付して下さい）</w:t>
            </w:r>
          </w:p>
          <w:p w:rsidR="00FE4FDB" w:rsidRPr="00FE4FDB" w:rsidRDefault="00FE4FDB" w:rsidP="000C2E49">
            <w:pPr>
              <w:overflowPunct w:val="0"/>
              <w:rPr>
                <w:rFonts w:ascii="ＭＳ ゴシック" w:eastAsia="ＭＳ ゴシック" w:hAnsi="ＭＳ ゴシック" w:cs="ＭＳ 明朝"/>
                <w:kern w:val="0"/>
                <w:szCs w:val="21"/>
              </w:rPr>
            </w:pPr>
          </w:p>
        </w:tc>
      </w:tr>
      <w:tr w:rsidR="00FE4FDB" w:rsidRPr="00FE4FDB" w:rsidTr="00FE4FDB">
        <w:trPr>
          <w:trHeight w:val="645"/>
        </w:trPr>
        <w:tc>
          <w:tcPr>
            <w:tcW w:w="113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fitText w:val="832" w:id="2003002371"/>
              </w:rPr>
              <w:t>委託金額</w:t>
            </w:r>
          </w:p>
        </w:tc>
        <w:tc>
          <w:tcPr>
            <w:tcW w:w="7451" w:type="dxa"/>
            <w:tcBorders>
              <w:top w:val="single" w:sz="4" w:space="0" w:color="auto"/>
              <w:left w:val="single" w:sz="4" w:space="0" w:color="auto"/>
              <w:bottom w:val="single" w:sz="4" w:space="0" w:color="auto"/>
              <w:right w:val="single" w:sz="4" w:space="0" w:color="auto"/>
            </w:tcBorders>
            <w:hideMark/>
          </w:tcPr>
          <w:p w:rsidR="00FE4FDB" w:rsidRPr="00FE4FDB" w:rsidRDefault="00FE4FDB" w:rsidP="00FE4FDB">
            <w:pPr>
              <w:overflowPunct w:val="0"/>
              <w:jc w:val="left"/>
              <w:rPr>
                <w:rFonts w:ascii="ＭＳ ゴシック" w:eastAsia="ＭＳ ゴシック" w:hAnsi="ＭＳ ゴシック" w:cs="ＭＳ 明朝"/>
                <w:color w:val="FF0000"/>
                <w:kern w:val="0"/>
                <w:sz w:val="16"/>
                <w:szCs w:val="16"/>
              </w:rPr>
            </w:pPr>
            <w:r w:rsidRPr="00FE4FDB">
              <w:rPr>
                <w:rFonts w:ascii="ＭＳ ゴシック" w:eastAsia="ＭＳ ゴシック" w:hAnsi="ＭＳ ゴシック" w:cs="ＭＳ 明朝" w:hint="eastAsia"/>
                <w:color w:val="FF0000"/>
                <w:kern w:val="0"/>
                <w:sz w:val="16"/>
                <w:szCs w:val="16"/>
              </w:rPr>
              <w:t>（見積書、チラシ、インターネット上参考となるものの印刷物等を添付して下さい）</w:t>
            </w:r>
          </w:p>
          <w:p w:rsidR="00FE4FDB" w:rsidRPr="00FE4FDB" w:rsidRDefault="00FE4FDB" w:rsidP="00FE4FDB">
            <w:pPr>
              <w:overflowPunct w:val="0"/>
              <w:rPr>
                <w:rFonts w:ascii="ＭＳ ゴシック" w:eastAsia="ＭＳ ゴシック" w:hAnsi="ＭＳ ゴシック" w:cs="ＭＳ 明朝"/>
                <w:color w:val="FF0000"/>
                <w:kern w:val="0"/>
                <w:sz w:val="18"/>
                <w:szCs w:val="18"/>
              </w:rPr>
            </w:pPr>
            <w:r w:rsidRPr="00FE4FDB">
              <w:rPr>
                <w:rFonts w:ascii="ＭＳ ゴシック" w:eastAsia="ＭＳ ゴシック" w:hAnsi="ＭＳ ゴシック" w:cs="ＭＳ 明朝" w:hint="eastAsia"/>
                <w:kern w:val="0"/>
                <w:sz w:val="18"/>
                <w:szCs w:val="18"/>
              </w:rPr>
              <w:t xml:space="preserve">　　　　　　　　　　　　円 (税込)</w:t>
            </w:r>
          </w:p>
        </w:tc>
      </w:tr>
      <w:tr w:rsidR="00FE4FDB" w:rsidRPr="00FE4FDB" w:rsidTr="00FE4FDB">
        <w:trPr>
          <w:trHeight w:val="771"/>
        </w:trPr>
        <w:tc>
          <w:tcPr>
            <w:tcW w:w="113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rPr>
              <w:t>委託理由</w:t>
            </w:r>
          </w:p>
        </w:tc>
        <w:tc>
          <w:tcPr>
            <w:tcW w:w="7451" w:type="dxa"/>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jc w:val="left"/>
              <w:rPr>
                <w:rFonts w:ascii="ＭＳ ゴシック" w:eastAsia="ＭＳ ゴシック" w:hAnsi="ＭＳ ゴシック" w:cs="ＭＳ 明朝"/>
                <w:kern w:val="0"/>
                <w:szCs w:val="21"/>
              </w:rPr>
            </w:pPr>
          </w:p>
          <w:p w:rsidR="00FE4FDB" w:rsidRPr="00FE4FDB" w:rsidRDefault="00FE4FDB" w:rsidP="00FE4FDB">
            <w:pPr>
              <w:overflowPunct w:val="0"/>
              <w:jc w:val="left"/>
              <w:rPr>
                <w:rFonts w:ascii="ＭＳ ゴシック" w:eastAsia="ＭＳ ゴシック" w:hAnsi="ＭＳ ゴシック" w:cs="ＭＳ 明朝"/>
                <w:kern w:val="0"/>
                <w:szCs w:val="21"/>
              </w:rPr>
            </w:pPr>
          </w:p>
        </w:tc>
      </w:tr>
    </w:tbl>
    <w:p w:rsidR="00FE4FDB" w:rsidRPr="00FE4FDB" w:rsidRDefault="00FE4FDB" w:rsidP="00FE4FDB">
      <w:pPr>
        <w:rPr>
          <w:rFonts w:ascii="Times New Roman" w:eastAsia="ＭＳ ゴシック" w:hAnsi="Times New Roman" w:cs="Times New Roman"/>
          <w:color w:val="000000"/>
          <w:kern w:val="0"/>
          <w:szCs w:val="21"/>
        </w:rPr>
      </w:pPr>
    </w:p>
    <w:p w:rsidR="00FE4FDB" w:rsidRPr="00FE4FDB" w:rsidRDefault="00FE4FDB" w:rsidP="00FE4FDB">
      <w:pPr>
        <w:rPr>
          <w:rFonts w:ascii="Times New Roman" w:eastAsia="ＭＳ ゴシック" w:hAnsi="Times New Roman" w:cs="ＭＳ ゴシック"/>
          <w:color w:val="000000"/>
          <w:kern w:val="0"/>
          <w:szCs w:val="21"/>
        </w:rPr>
      </w:pPr>
      <w:r>
        <w:rPr>
          <w:rFonts w:ascii="Times New Roman" w:eastAsia="ＭＳ ゴシック" w:hAnsi="Times New Roman" w:cs="Times New Roman" w:hint="eastAsia"/>
          <w:color w:val="000000"/>
          <w:kern w:val="0"/>
          <w:szCs w:val="21"/>
        </w:rPr>
        <w:t>Ⅴ．</w:t>
      </w:r>
      <w:r w:rsidRPr="00FE4FDB">
        <w:rPr>
          <w:rFonts w:ascii="Times New Roman" w:eastAsia="ＭＳ ゴシック" w:hAnsi="Times New Roman" w:cs="ＭＳ ゴシック" w:hint="eastAsia"/>
          <w:color w:val="000000"/>
          <w:kern w:val="0"/>
          <w:szCs w:val="21"/>
        </w:rPr>
        <w:t>他の</w:t>
      </w:r>
      <w:r>
        <w:rPr>
          <w:rFonts w:ascii="Times New Roman" w:eastAsia="ＭＳ ゴシック" w:hAnsi="Times New Roman" w:cs="ＭＳ ゴシック" w:hint="eastAsia"/>
          <w:color w:val="000000"/>
          <w:kern w:val="0"/>
          <w:szCs w:val="21"/>
        </w:rPr>
        <w:t>助成金</w:t>
      </w:r>
      <w:r w:rsidRPr="00FE4FDB">
        <w:rPr>
          <w:rFonts w:ascii="Times New Roman" w:eastAsia="ＭＳ ゴシック" w:hAnsi="Times New Roman" w:cs="ＭＳ ゴシック" w:hint="eastAsia"/>
          <w:color w:val="000000"/>
          <w:kern w:val="0"/>
          <w:szCs w:val="21"/>
        </w:rPr>
        <w:t>の交付実績（過去２年以内）及び当該年度の助成金の申請状況（予定を含む）</w:t>
      </w:r>
    </w:p>
    <w:p w:rsidR="00FE4FDB" w:rsidRPr="00FE4FDB" w:rsidRDefault="00FE4FDB" w:rsidP="00FE4FDB">
      <w:pPr>
        <w:overflowPunct w:val="0"/>
        <w:jc w:val="left"/>
        <w:rPr>
          <w:rFonts w:ascii="ＭＳ ゴシック" w:eastAsia="ＭＳ ゴシック" w:hAnsi="ＭＳ ゴシック" w:cs="ＭＳ 明朝"/>
          <w:bCs/>
          <w:color w:val="FF0000"/>
          <w:kern w:val="0"/>
          <w:sz w:val="20"/>
          <w:szCs w:val="20"/>
          <w:u w:val="single"/>
        </w:rPr>
      </w:pPr>
      <w:r w:rsidRPr="00FE4FDB">
        <w:rPr>
          <w:rFonts w:ascii="ＭＳ ゴシック" w:eastAsia="ＭＳ ゴシック" w:hAnsi="ＭＳ ゴシック" w:cs="ＭＳ 明朝" w:hint="eastAsia"/>
          <w:bCs/>
          <w:color w:val="FF0000"/>
          <w:kern w:val="0"/>
          <w:sz w:val="20"/>
          <w:szCs w:val="20"/>
          <w:u w:val="single"/>
        </w:rPr>
        <w:t>※他の助成金・補助金を申請中の場合で、採択された場合は、どちらかの助成金・補助金を活用するかを選択し、速やかに報告してください。助成事業の適切な執行を確保するため、他の補助金について関係機関へ照会する場合があります。</w:t>
      </w:r>
    </w:p>
    <w:p w:rsidR="00FE4FDB" w:rsidRPr="00FE4FDB" w:rsidRDefault="00FE4FDB" w:rsidP="00FE4FDB">
      <w:pPr>
        <w:overflowPunct w:val="0"/>
        <w:jc w:val="left"/>
        <w:rPr>
          <w:rFonts w:ascii="ＭＳ ゴシック" w:eastAsia="ＭＳ ゴシック" w:hAnsi="ＭＳ ゴシック" w:cs="ＭＳ 明朝"/>
          <w:b/>
          <w:bCs/>
          <w:kern w:val="0"/>
          <w:sz w:val="20"/>
          <w:szCs w:val="20"/>
        </w:rPr>
      </w:pPr>
      <w:r w:rsidRPr="00FE4FDB">
        <w:rPr>
          <w:rFonts w:ascii="ＭＳ ゴシック" w:eastAsia="ＭＳ ゴシック" w:hAnsi="ＭＳ ゴシック" w:cs="ＭＳ 明朝" w:hint="eastAsia"/>
          <w:bCs/>
          <w:color w:val="FF0000"/>
          <w:kern w:val="0"/>
          <w:sz w:val="20"/>
          <w:szCs w:val="20"/>
        </w:rPr>
        <w:t>※複数該当する場合は表を追加してください。</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5"/>
        <w:gridCol w:w="4394"/>
        <w:gridCol w:w="2623"/>
      </w:tblGrid>
      <w:tr w:rsidR="00FE4FDB" w:rsidRPr="00FE4FDB" w:rsidTr="00FE4FDB">
        <w:trPr>
          <w:trHeight w:val="522"/>
        </w:trPr>
        <w:tc>
          <w:tcPr>
            <w:tcW w:w="2155"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FE4FDB" w:rsidRPr="00FE4FDB" w:rsidRDefault="00FE4FDB" w:rsidP="00FE4FDB">
            <w:pPr>
              <w:overflowPunct w:val="0"/>
              <w:adjustRightInd w:val="0"/>
              <w:jc w:val="center"/>
              <w:rPr>
                <w:rFonts w:ascii="ＭＳ ゴシック" w:eastAsia="ＭＳ ゴシック" w:hAnsi="ＭＳ ゴシック" w:cs="ＭＳ ゴシック"/>
                <w:color w:val="000000"/>
                <w:spacing w:val="2"/>
                <w:kern w:val="0"/>
                <w:szCs w:val="21"/>
              </w:rPr>
            </w:pPr>
            <w:r w:rsidRPr="00FE4FDB">
              <w:rPr>
                <w:rFonts w:ascii="ＭＳ ゴシック" w:eastAsia="ＭＳ ゴシック" w:hAnsi="ＭＳ ゴシック" w:cs="ＭＳ ゴシック" w:hint="eastAsia"/>
                <w:color w:val="000000"/>
                <w:spacing w:val="2"/>
                <w:kern w:val="0"/>
                <w:szCs w:val="21"/>
              </w:rPr>
              <w:t>補助金・助成金名</w:t>
            </w:r>
          </w:p>
        </w:tc>
        <w:tc>
          <w:tcPr>
            <w:tcW w:w="7017" w:type="dxa"/>
            <w:gridSpan w:val="2"/>
            <w:tcBorders>
              <w:top w:val="single" w:sz="4" w:space="0" w:color="auto"/>
              <w:left w:val="single" w:sz="4" w:space="0" w:color="000000"/>
              <w:bottom w:val="single" w:sz="4" w:space="0" w:color="auto"/>
              <w:right w:val="single" w:sz="4" w:space="0" w:color="auto"/>
            </w:tcBorders>
            <w:vAlign w:val="center"/>
          </w:tcPr>
          <w:p w:rsidR="00FE4FDB" w:rsidRPr="00FE4FDB" w:rsidRDefault="00FE4FDB" w:rsidP="00FE4FDB">
            <w:pPr>
              <w:overflowPunct w:val="0"/>
              <w:adjustRightInd w:val="0"/>
              <w:rPr>
                <w:rFonts w:ascii="ＭＳ ゴシック" w:eastAsia="ＭＳ ゴシック" w:hAnsi="ＭＳ ゴシック" w:cs="ＭＳ 明朝"/>
                <w:color w:val="000000"/>
                <w:spacing w:val="2"/>
                <w:kern w:val="0"/>
                <w:szCs w:val="21"/>
              </w:rPr>
            </w:pPr>
          </w:p>
        </w:tc>
      </w:tr>
      <w:tr w:rsidR="00FE4FDB" w:rsidRPr="00FE4FDB" w:rsidTr="00FE4FDB">
        <w:trPr>
          <w:trHeight w:val="336"/>
        </w:trPr>
        <w:tc>
          <w:tcPr>
            <w:tcW w:w="2155" w:type="dxa"/>
            <w:tcBorders>
              <w:top w:val="single" w:sz="4" w:space="0" w:color="000000"/>
              <w:left w:val="single" w:sz="4" w:space="0" w:color="000000"/>
              <w:bottom w:val="single" w:sz="4" w:space="0" w:color="auto"/>
              <w:right w:val="single" w:sz="4" w:space="0" w:color="000000"/>
            </w:tcBorders>
            <w:shd w:val="pct5" w:color="auto" w:fill="auto"/>
            <w:vAlign w:val="center"/>
            <w:hideMark/>
          </w:tcPr>
          <w:p w:rsidR="00FE4FDB" w:rsidRPr="00FE4FDB" w:rsidRDefault="00FE4FDB" w:rsidP="00FE4FDB">
            <w:pPr>
              <w:overflowPunct w:val="0"/>
              <w:adjustRightInd w:val="0"/>
              <w:jc w:val="center"/>
              <w:rPr>
                <w:rFonts w:ascii="ＭＳ ゴシック" w:eastAsia="ＭＳ ゴシック" w:hAnsi="ＭＳ ゴシック" w:cs="ＭＳ 明朝"/>
                <w:color w:val="000000"/>
                <w:spacing w:val="2"/>
                <w:kern w:val="0"/>
                <w:szCs w:val="21"/>
              </w:rPr>
            </w:pPr>
            <w:r w:rsidRPr="00FE4FDB">
              <w:rPr>
                <w:rFonts w:ascii="ＭＳ ゴシック" w:eastAsia="ＭＳ ゴシック" w:hAnsi="ＭＳ ゴシック" w:cs="ＭＳ ゴシック" w:hint="eastAsia"/>
                <w:color w:val="000000"/>
                <w:spacing w:val="2"/>
                <w:kern w:val="0"/>
                <w:szCs w:val="21"/>
              </w:rPr>
              <w:t>助成対象期間</w:t>
            </w:r>
          </w:p>
        </w:tc>
        <w:tc>
          <w:tcPr>
            <w:tcW w:w="7017" w:type="dxa"/>
            <w:gridSpan w:val="2"/>
            <w:tcBorders>
              <w:top w:val="single" w:sz="4" w:space="0" w:color="auto"/>
              <w:left w:val="single" w:sz="4" w:space="0" w:color="000000"/>
              <w:bottom w:val="single" w:sz="4" w:space="0" w:color="auto"/>
              <w:right w:val="single" w:sz="4" w:space="0" w:color="auto"/>
            </w:tcBorders>
            <w:vAlign w:val="center"/>
            <w:hideMark/>
          </w:tcPr>
          <w:p w:rsidR="00FE4FDB" w:rsidRPr="00FE4FDB" w:rsidRDefault="00FE4FDB" w:rsidP="00FE4FDB">
            <w:pPr>
              <w:widowControl/>
              <w:overflowPunct w:val="0"/>
              <w:rPr>
                <w:rFonts w:ascii="ＭＳ ゴシック" w:eastAsia="ＭＳ ゴシック" w:hAnsi="ＭＳ ゴシック" w:cs="ＭＳ 明朝"/>
                <w:color w:val="000000"/>
                <w:spacing w:val="2"/>
                <w:kern w:val="0"/>
                <w:szCs w:val="21"/>
              </w:rPr>
            </w:pPr>
            <w:r w:rsidRPr="00FE4FDB">
              <w:rPr>
                <w:rFonts w:ascii="ＭＳ ゴシック" w:eastAsia="ＭＳ ゴシック" w:hAnsi="ＭＳ ゴシック" w:cs="ＭＳ 明朝" w:hint="eastAsia"/>
                <w:color w:val="000000"/>
                <w:spacing w:val="2"/>
                <w:kern w:val="0"/>
                <w:szCs w:val="21"/>
              </w:rPr>
              <w:t xml:space="preserve">　　年　　月　　日　～　　　年　　月　　日</w:t>
            </w:r>
          </w:p>
        </w:tc>
      </w:tr>
      <w:tr w:rsidR="00FE4FDB" w:rsidRPr="00FE4FDB" w:rsidTr="00FE4FDB">
        <w:trPr>
          <w:trHeight w:val="336"/>
        </w:trPr>
        <w:tc>
          <w:tcPr>
            <w:tcW w:w="2155" w:type="dxa"/>
            <w:tcBorders>
              <w:top w:val="single" w:sz="4" w:space="0" w:color="000000"/>
              <w:left w:val="single" w:sz="4" w:space="0" w:color="000000"/>
              <w:bottom w:val="single" w:sz="4" w:space="0" w:color="auto"/>
              <w:right w:val="single" w:sz="4" w:space="0" w:color="000000"/>
            </w:tcBorders>
            <w:shd w:val="pct5" w:color="auto" w:fill="auto"/>
            <w:vAlign w:val="center"/>
            <w:hideMark/>
          </w:tcPr>
          <w:p w:rsidR="00FE4FDB" w:rsidRPr="00FE4FDB" w:rsidRDefault="00FE4FDB" w:rsidP="00FE4FDB">
            <w:pPr>
              <w:overflowPunct w:val="0"/>
              <w:adjustRightInd w:val="0"/>
              <w:jc w:val="center"/>
              <w:rPr>
                <w:rFonts w:ascii="ＭＳ ゴシック" w:eastAsia="ＭＳ ゴシック" w:hAnsi="ＭＳ ゴシック" w:cs="ＭＳ ゴシック"/>
                <w:color w:val="000000"/>
                <w:spacing w:val="2"/>
                <w:kern w:val="0"/>
                <w:szCs w:val="21"/>
              </w:rPr>
            </w:pPr>
            <w:r w:rsidRPr="00FE4FDB">
              <w:rPr>
                <w:rFonts w:ascii="ＭＳ ゴシック" w:eastAsia="ＭＳ ゴシック" w:hAnsi="ＭＳ ゴシック" w:cs="ＭＳ ゴシック" w:hint="eastAsia"/>
                <w:color w:val="000000"/>
                <w:spacing w:val="2"/>
                <w:kern w:val="0"/>
                <w:szCs w:val="21"/>
              </w:rPr>
              <w:t>事業名</w:t>
            </w:r>
          </w:p>
        </w:tc>
        <w:tc>
          <w:tcPr>
            <w:tcW w:w="7017" w:type="dxa"/>
            <w:gridSpan w:val="2"/>
            <w:tcBorders>
              <w:top w:val="single" w:sz="4" w:space="0" w:color="auto"/>
              <w:left w:val="single" w:sz="4" w:space="0" w:color="000000"/>
              <w:bottom w:val="single" w:sz="4" w:space="0" w:color="auto"/>
              <w:right w:val="single" w:sz="4" w:space="0" w:color="auto"/>
            </w:tcBorders>
            <w:vAlign w:val="center"/>
          </w:tcPr>
          <w:p w:rsidR="00FE4FDB" w:rsidRPr="00FE4FDB" w:rsidRDefault="00FE4FDB" w:rsidP="00FE4FDB">
            <w:pPr>
              <w:widowControl/>
              <w:overflowPunct w:val="0"/>
              <w:rPr>
                <w:rFonts w:ascii="ＭＳ ゴシック" w:eastAsia="ＭＳ ゴシック" w:hAnsi="ＭＳ ゴシック" w:cs="ＭＳ 明朝"/>
                <w:color w:val="000000"/>
                <w:spacing w:val="2"/>
                <w:kern w:val="0"/>
                <w:szCs w:val="21"/>
              </w:rPr>
            </w:pPr>
          </w:p>
        </w:tc>
      </w:tr>
      <w:tr w:rsidR="00FE4FDB" w:rsidRPr="00FE4FDB" w:rsidTr="00FE4FDB">
        <w:trPr>
          <w:trHeight w:val="322"/>
        </w:trPr>
        <w:tc>
          <w:tcPr>
            <w:tcW w:w="6549"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adjustRightInd w:val="0"/>
              <w:jc w:val="center"/>
              <w:rPr>
                <w:rFonts w:ascii="ＭＳ ゴシック" w:eastAsia="ＭＳ ゴシック" w:hAnsi="ＭＳ ゴシック" w:cs="ＭＳ ゴシック"/>
                <w:color w:val="000000"/>
                <w:spacing w:val="2"/>
                <w:kern w:val="0"/>
                <w:szCs w:val="21"/>
              </w:rPr>
            </w:pPr>
            <w:r w:rsidRPr="00FE4FDB">
              <w:rPr>
                <w:rFonts w:ascii="ＭＳ ゴシック" w:eastAsia="ＭＳ ゴシック" w:hAnsi="ＭＳ ゴシック" w:cs="ＭＳ ゴシック" w:hint="eastAsia"/>
                <w:color w:val="000000"/>
                <w:spacing w:val="2"/>
                <w:kern w:val="0"/>
                <w:szCs w:val="21"/>
              </w:rPr>
              <w:t>交付決定額 / 申請を予定している額</w:t>
            </w:r>
          </w:p>
        </w:tc>
        <w:tc>
          <w:tcPr>
            <w:tcW w:w="2623" w:type="dxa"/>
            <w:tcBorders>
              <w:top w:val="single" w:sz="4" w:space="0" w:color="auto"/>
              <w:left w:val="single" w:sz="4" w:space="0" w:color="auto"/>
              <w:bottom w:val="single" w:sz="4" w:space="0" w:color="auto"/>
              <w:right w:val="single" w:sz="4" w:space="0" w:color="auto"/>
            </w:tcBorders>
            <w:vAlign w:val="center"/>
            <w:hideMark/>
          </w:tcPr>
          <w:p w:rsidR="00FE4FDB" w:rsidRPr="00FE4FDB" w:rsidRDefault="00FE4FDB" w:rsidP="00FE4FDB">
            <w:pPr>
              <w:widowControl/>
              <w:jc w:val="right"/>
              <w:rPr>
                <w:rFonts w:ascii="ＭＳ ゴシック" w:eastAsia="ＭＳ ゴシック" w:hAnsi="ＭＳ ゴシック" w:cs="ＭＳ 明朝"/>
                <w:color w:val="000000"/>
                <w:spacing w:val="2"/>
                <w:kern w:val="0"/>
                <w:szCs w:val="21"/>
              </w:rPr>
            </w:pPr>
            <w:r w:rsidRPr="00FE4FDB">
              <w:rPr>
                <w:rFonts w:ascii="ＭＳ ゴシック" w:eastAsia="ＭＳ ゴシック" w:hAnsi="ＭＳ ゴシック" w:cs="ＭＳ 明朝" w:hint="eastAsia"/>
                <w:color w:val="000000"/>
                <w:spacing w:val="2"/>
                <w:kern w:val="0"/>
                <w:szCs w:val="21"/>
              </w:rPr>
              <w:t>千円</w:t>
            </w:r>
          </w:p>
        </w:tc>
      </w:tr>
    </w:tbl>
    <w:p w:rsidR="00FE4FDB" w:rsidRPr="00FE4FDB" w:rsidRDefault="00FE4FDB" w:rsidP="00FE4FDB">
      <w:pPr>
        <w:rPr>
          <w:rFonts w:ascii="Times New Roman" w:eastAsia="ＭＳ ゴシック" w:hAnsi="Times New Roman" w:cs="Times New Roman"/>
          <w:color w:val="000000"/>
          <w:kern w:val="0"/>
          <w:szCs w:val="21"/>
        </w:rPr>
      </w:pPr>
    </w:p>
    <w:p w:rsidR="00FE4FDB" w:rsidRPr="00FE4FDB" w:rsidRDefault="00FE4FDB" w:rsidP="00FE4FDB">
      <w:pPr>
        <w:rPr>
          <w:rFonts w:ascii="Times New Roman" w:eastAsia="ＭＳ ゴシック" w:hAnsi="Times New Roman" w:cs="ＭＳ ゴシック"/>
          <w:color w:val="000000"/>
          <w:kern w:val="0"/>
          <w:szCs w:val="21"/>
        </w:rPr>
      </w:pPr>
      <w:r>
        <w:rPr>
          <w:rFonts w:ascii="Times New Roman" w:eastAsia="ＭＳ ゴシック" w:hAnsi="Times New Roman" w:cs="Times New Roman" w:hint="eastAsia"/>
          <w:color w:val="000000"/>
          <w:kern w:val="0"/>
          <w:szCs w:val="21"/>
        </w:rPr>
        <w:t>Ⅵ．</w:t>
      </w:r>
      <w:r w:rsidRPr="00FE4FDB">
        <w:rPr>
          <w:rFonts w:ascii="Times New Roman" w:eastAsia="ＭＳ ゴシック" w:hAnsi="Times New Roman" w:cs="ＭＳ ゴシック" w:hint="eastAsia"/>
          <w:color w:val="000000"/>
          <w:kern w:val="0"/>
          <w:szCs w:val="21"/>
        </w:rPr>
        <w:t>展示会出展（予定を含む）</w:t>
      </w:r>
    </w:p>
    <w:p w:rsidR="00FE4FDB" w:rsidRPr="00FE4FDB" w:rsidRDefault="00FE4FDB" w:rsidP="00FE4FDB">
      <w:pPr>
        <w:overflowPunct w:val="0"/>
        <w:ind w:left="200" w:hangingChars="100" w:hanging="200"/>
        <w:jc w:val="left"/>
        <w:rPr>
          <w:rFonts w:ascii="ＭＳ ゴシック" w:eastAsia="ＭＳ ゴシック" w:hAnsi="ＭＳ ゴシック" w:cs="ＭＳ 明朝"/>
          <w:bCs/>
          <w:color w:val="FF0000"/>
          <w:kern w:val="0"/>
          <w:sz w:val="20"/>
          <w:szCs w:val="20"/>
        </w:rPr>
      </w:pPr>
      <w:r w:rsidRPr="00FE4FDB">
        <w:rPr>
          <w:rFonts w:ascii="ＭＳ ゴシック" w:eastAsia="ＭＳ ゴシック" w:hAnsi="ＭＳ ゴシック" w:cs="ＭＳ 明朝" w:hint="eastAsia"/>
          <w:bCs/>
          <w:color w:val="FF0000"/>
          <w:kern w:val="0"/>
          <w:sz w:val="20"/>
          <w:szCs w:val="20"/>
        </w:rPr>
        <w:t>※展示会出展がある場合は、展示会の内容等を記載し、その概要が分かる資料（展示会チラシ、インターネット上の参考となる資料でプリントアウトしたもの等）を添付して下さい。</w:t>
      </w:r>
    </w:p>
    <w:p w:rsidR="00FE4FDB" w:rsidRPr="00FE4FDB" w:rsidRDefault="00FE4FDB" w:rsidP="00FE4FDB">
      <w:pPr>
        <w:overflowPunct w:val="0"/>
        <w:jc w:val="left"/>
        <w:rPr>
          <w:rFonts w:ascii="ＭＳ ゴシック" w:eastAsia="ＭＳ ゴシック" w:hAnsi="ＭＳ ゴシック" w:cs="ＭＳ 明朝"/>
          <w:b/>
          <w:bCs/>
          <w:kern w:val="0"/>
          <w:sz w:val="20"/>
          <w:szCs w:val="20"/>
        </w:rPr>
      </w:pPr>
      <w:r w:rsidRPr="00FE4FDB">
        <w:rPr>
          <w:rFonts w:ascii="ＭＳ ゴシック" w:eastAsia="ＭＳ ゴシック" w:hAnsi="ＭＳ ゴシック" w:cs="ＭＳ 明朝" w:hint="eastAsia"/>
          <w:bCs/>
          <w:color w:val="FF0000"/>
          <w:kern w:val="0"/>
          <w:sz w:val="20"/>
          <w:szCs w:val="20"/>
        </w:rPr>
        <w:t>※複数該当する場合は表を追加してください。</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567"/>
        <w:gridCol w:w="709"/>
        <w:gridCol w:w="5812"/>
      </w:tblGrid>
      <w:tr w:rsidR="00FE4FDB" w:rsidRPr="00FE4FDB" w:rsidTr="00FE4FDB">
        <w:trPr>
          <w:trHeight w:val="122"/>
        </w:trPr>
        <w:tc>
          <w:tcPr>
            <w:tcW w:w="147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adjustRightInd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kern w:val="0"/>
                <w:szCs w:val="21"/>
              </w:rPr>
              <w:t>展示会名</w:t>
            </w:r>
          </w:p>
        </w:tc>
        <w:tc>
          <w:tcPr>
            <w:tcW w:w="7088" w:type="dxa"/>
            <w:gridSpan w:val="3"/>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jc w:val="left"/>
              <w:rPr>
                <w:rFonts w:ascii="ＭＳ ゴシック" w:eastAsia="ＭＳ ゴシック" w:hAnsi="ＭＳ ゴシック" w:cs="ＭＳ 明朝"/>
                <w:kern w:val="0"/>
                <w:szCs w:val="21"/>
              </w:rPr>
            </w:pPr>
          </w:p>
        </w:tc>
      </w:tr>
      <w:tr w:rsidR="00FE4FDB" w:rsidRPr="00FE4FDB" w:rsidTr="00FE4FDB">
        <w:trPr>
          <w:trHeight w:val="260"/>
        </w:trPr>
        <w:tc>
          <w:tcPr>
            <w:tcW w:w="1475"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rPr>
              <w:t>開催場所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rPr>
              <w:t>会場名</w:t>
            </w:r>
          </w:p>
        </w:tc>
        <w:tc>
          <w:tcPr>
            <w:tcW w:w="5812" w:type="dxa"/>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jc w:val="left"/>
              <w:rPr>
                <w:rFonts w:ascii="ＭＳ ゴシック" w:eastAsia="ＭＳ ゴシック" w:hAnsi="ＭＳ ゴシック" w:cs="ＭＳ 明朝"/>
                <w:kern w:val="0"/>
                <w:szCs w:val="21"/>
              </w:rPr>
            </w:pPr>
          </w:p>
        </w:tc>
      </w:tr>
      <w:tr w:rsidR="00FE4FDB" w:rsidRPr="00FE4FDB" w:rsidTr="00FE4FDB">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DB" w:rsidRPr="00FE4FDB" w:rsidRDefault="00FE4FDB" w:rsidP="00FE4FDB">
            <w:pPr>
              <w:widowControl/>
              <w:jc w:val="left"/>
              <w:rPr>
                <w:rFonts w:ascii="ＭＳ ゴシック" w:eastAsia="ＭＳ ゴシック" w:hAnsi="ＭＳ ゴシック" w:cs="ＭＳ 明朝"/>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spacing w:val="103"/>
                <w:kern w:val="0"/>
                <w:szCs w:val="21"/>
                <w:fitText w:val="624" w:id="2003002372"/>
              </w:rPr>
              <w:t>住</w:t>
            </w:r>
            <w:r w:rsidRPr="00FE4FDB">
              <w:rPr>
                <w:rFonts w:ascii="ＭＳ ゴシック" w:eastAsia="ＭＳ ゴシック" w:hAnsi="ＭＳ ゴシック" w:cs="ＭＳ 明朝" w:hint="eastAsia"/>
                <w:color w:val="000000"/>
                <w:kern w:val="0"/>
                <w:szCs w:val="21"/>
                <w:fitText w:val="624" w:id="2003002372"/>
              </w:rPr>
              <w:t>所</w:t>
            </w:r>
          </w:p>
        </w:tc>
        <w:tc>
          <w:tcPr>
            <w:tcW w:w="5812" w:type="dxa"/>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jc w:val="left"/>
              <w:rPr>
                <w:rFonts w:ascii="ＭＳ ゴシック" w:eastAsia="ＭＳ ゴシック" w:hAnsi="ＭＳ ゴシック" w:cs="ＭＳ 明朝"/>
                <w:kern w:val="0"/>
                <w:szCs w:val="21"/>
              </w:rPr>
            </w:pPr>
          </w:p>
        </w:tc>
      </w:tr>
      <w:tr w:rsidR="00FE4FDB" w:rsidRPr="00FE4FDB" w:rsidTr="00FE4FDB">
        <w:trPr>
          <w:trHeight w:val="104"/>
        </w:trPr>
        <w:tc>
          <w:tcPr>
            <w:tcW w:w="147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rPr>
              <w:t>開催期間</w:t>
            </w:r>
          </w:p>
        </w:tc>
        <w:tc>
          <w:tcPr>
            <w:tcW w:w="7088" w:type="dxa"/>
            <w:gridSpan w:val="3"/>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jc w:val="left"/>
              <w:rPr>
                <w:rFonts w:ascii="ＭＳ ゴシック" w:eastAsia="ＭＳ ゴシック" w:hAnsi="ＭＳ ゴシック" w:cs="ＭＳ 明朝"/>
                <w:kern w:val="0"/>
                <w:szCs w:val="21"/>
              </w:rPr>
            </w:pPr>
          </w:p>
        </w:tc>
      </w:tr>
      <w:tr w:rsidR="00FE4FDB" w:rsidRPr="00FE4FDB" w:rsidTr="00FE4FDB">
        <w:trPr>
          <w:trHeight w:val="287"/>
        </w:trPr>
        <w:tc>
          <w:tcPr>
            <w:tcW w:w="147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kern w:val="0"/>
                <w:szCs w:val="21"/>
                <w:fitText w:val="832" w:id="2003002373"/>
              </w:rPr>
              <w:t>事前申込</w:t>
            </w:r>
          </w:p>
        </w:tc>
        <w:tc>
          <w:tcPr>
            <w:tcW w:w="7088" w:type="dxa"/>
            <w:gridSpan w:val="3"/>
            <w:tcBorders>
              <w:top w:val="single" w:sz="4" w:space="0" w:color="auto"/>
              <w:left w:val="single" w:sz="4" w:space="0" w:color="auto"/>
              <w:bottom w:val="single" w:sz="4" w:space="0" w:color="auto"/>
              <w:right w:val="single" w:sz="4" w:space="0" w:color="auto"/>
            </w:tcBorders>
            <w:hideMark/>
          </w:tcPr>
          <w:p w:rsidR="00FE4FDB" w:rsidRPr="00FE4FDB" w:rsidRDefault="00FE4FDB" w:rsidP="00FE4FDB">
            <w:pPr>
              <w:overflowPunct w:val="0"/>
              <w:adjustRightInd w:val="0"/>
              <w:ind w:left="145"/>
              <w:jc w:val="left"/>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kern w:val="0"/>
                <w:szCs w:val="21"/>
              </w:rPr>
              <w:t xml:space="preserve">有　　・　　無　　　　</w:t>
            </w:r>
          </w:p>
        </w:tc>
      </w:tr>
      <w:tr w:rsidR="00FE4FDB" w:rsidRPr="00FE4FDB" w:rsidTr="00FE4FDB">
        <w:trPr>
          <w:trHeight w:val="265"/>
        </w:trPr>
        <w:tc>
          <w:tcPr>
            <w:tcW w:w="1475"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FE4FDB" w:rsidRPr="00FE4FDB" w:rsidRDefault="00FE4FDB" w:rsidP="00FE4FDB">
            <w:pPr>
              <w:overflowPunct w:val="0"/>
              <w:jc w:val="center"/>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color w:val="000000"/>
                <w:spacing w:val="51"/>
                <w:kern w:val="0"/>
                <w:szCs w:val="21"/>
                <w:fitText w:val="832" w:id="2003002374"/>
              </w:rPr>
              <w:t>その</w:t>
            </w:r>
            <w:r w:rsidRPr="00FE4FDB">
              <w:rPr>
                <w:rFonts w:ascii="ＭＳ ゴシック" w:eastAsia="ＭＳ ゴシック" w:hAnsi="ＭＳ ゴシック" w:cs="ＭＳ 明朝" w:hint="eastAsia"/>
                <w:color w:val="000000"/>
                <w:spacing w:val="-1"/>
                <w:kern w:val="0"/>
                <w:szCs w:val="21"/>
                <w:fitText w:val="832" w:id="2003002374"/>
              </w:rPr>
              <w:t>他</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FE4FDB" w:rsidRPr="00FE4FDB" w:rsidRDefault="00FE4FDB" w:rsidP="00FE4FDB">
            <w:pPr>
              <w:overflowPunct w:val="0"/>
              <w:adjustRightInd w:val="0"/>
              <w:jc w:val="left"/>
              <w:rPr>
                <w:rFonts w:ascii="ＭＳ ゴシック" w:eastAsia="ＭＳ ゴシック" w:hAnsi="ＭＳ ゴシック" w:cs="ＭＳ 明朝"/>
                <w:kern w:val="0"/>
                <w:sz w:val="18"/>
                <w:szCs w:val="18"/>
              </w:rPr>
            </w:pPr>
            <w:r w:rsidRPr="00FE4FDB">
              <w:rPr>
                <w:rFonts w:ascii="ＭＳ ゴシック" w:eastAsia="ＭＳ ゴシック" w:hAnsi="ＭＳ ゴシック" w:cs="ＭＳ 明朝" w:hint="eastAsia"/>
                <w:color w:val="000000"/>
                <w:kern w:val="0"/>
                <w:sz w:val="18"/>
                <w:szCs w:val="18"/>
              </w:rPr>
              <w:t xml:space="preserve">過去に、上記の展示会に出展したことが　</w:t>
            </w:r>
          </w:p>
        </w:tc>
      </w:tr>
      <w:tr w:rsidR="00FE4FDB" w:rsidRPr="00FE4FDB" w:rsidTr="00FE4FDB">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DB" w:rsidRPr="00FE4FDB" w:rsidRDefault="00FE4FDB" w:rsidP="00FE4FDB">
            <w:pPr>
              <w:widowControl/>
              <w:jc w:val="left"/>
              <w:rPr>
                <w:rFonts w:ascii="ＭＳ ゴシック" w:eastAsia="ＭＳ ゴシック" w:hAnsi="ＭＳ ゴシック" w:cs="ＭＳ 明朝"/>
                <w:kern w:val="0"/>
                <w:szCs w:val="21"/>
              </w:rPr>
            </w:pPr>
          </w:p>
        </w:tc>
        <w:tc>
          <w:tcPr>
            <w:tcW w:w="567" w:type="dxa"/>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adjustRightInd w:val="0"/>
              <w:ind w:left="145"/>
              <w:jc w:val="left"/>
              <w:rPr>
                <w:rFonts w:ascii="ＭＳ ゴシック" w:eastAsia="ＭＳ ゴシック" w:hAnsi="ＭＳ ゴシック" w:cs="ＭＳ 明朝"/>
                <w:kern w:val="0"/>
                <w:szCs w:val="21"/>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E4FDB" w:rsidRPr="00FE4FDB" w:rsidRDefault="00FE4FDB" w:rsidP="00FE4FDB">
            <w:pPr>
              <w:overflowPunct w:val="0"/>
              <w:adjustRightInd w:val="0"/>
              <w:ind w:firstLineChars="50" w:firstLine="105"/>
              <w:jc w:val="left"/>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kern w:val="0"/>
                <w:szCs w:val="21"/>
              </w:rPr>
              <w:t>ある（これまでに    回、出展したことがある）</w:t>
            </w:r>
          </w:p>
        </w:tc>
      </w:tr>
      <w:tr w:rsidR="00FE4FDB" w:rsidRPr="00FE4FDB" w:rsidTr="00FE4FDB">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FDB" w:rsidRPr="00FE4FDB" w:rsidRDefault="00FE4FDB" w:rsidP="00FE4FDB">
            <w:pPr>
              <w:widowControl/>
              <w:jc w:val="left"/>
              <w:rPr>
                <w:rFonts w:ascii="ＭＳ ゴシック" w:eastAsia="ＭＳ ゴシック" w:hAnsi="ＭＳ ゴシック" w:cs="ＭＳ 明朝"/>
                <w:kern w:val="0"/>
                <w:szCs w:val="21"/>
              </w:rPr>
            </w:pPr>
          </w:p>
        </w:tc>
        <w:tc>
          <w:tcPr>
            <w:tcW w:w="567" w:type="dxa"/>
            <w:tcBorders>
              <w:top w:val="single" w:sz="4" w:space="0" w:color="auto"/>
              <w:left w:val="single" w:sz="4" w:space="0" w:color="auto"/>
              <w:bottom w:val="single" w:sz="4" w:space="0" w:color="auto"/>
              <w:right w:val="single" w:sz="4" w:space="0" w:color="auto"/>
            </w:tcBorders>
          </w:tcPr>
          <w:p w:rsidR="00FE4FDB" w:rsidRPr="00FE4FDB" w:rsidRDefault="00FE4FDB" w:rsidP="00FE4FDB">
            <w:pPr>
              <w:overflowPunct w:val="0"/>
              <w:adjustRightInd w:val="0"/>
              <w:ind w:left="145"/>
              <w:jc w:val="left"/>
              <w:rPr>
                <w:rFonts w:ascii="ＭＳ ゴシック" w:eastAsia="ＭＳ ゴシック" w:hAnsi="ＭＳ ゴシック" w:cs="ＭＳ 明朝"/>
                <w:kern w:val="0"/>
                <w:szCs w:val="21"/>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FE4FDB" w:rsidRPr="00FE4FDB" w:rsidRDefault="00FE4FDB" w:rsidP="00FE4FDB">
            <w:pPr>
              <w:overflowPunct w:val="0"/>
              <w:adjustRightInd w:val="0"/>
              <w:ind w:firstLineChars="50" w:firstLine="105"/>
              <w:jc w:val="left"/>
              <w:rPr>
                <w:rFonts w:ascii="ＭＳ ゴシック" w:eastAsia="ＭＳ ゴシック" w:hAnsi="ＭＳ ゴシック" w:cs="ＭＳ 明朝"/>
                <w:kern w:val="0"/>
                <w:szCs w:val="21"/>
              </w:rPr>
            </w:pPr>
            <w:r w:rsidRPr="00FE4FDB">
              <w:rPr>
                <w:rFonts w:ascii="ＭＳ ゴシック" w:eastAsia="ＭＳ ゴシック" w:hAnsi="ＭＳ ゴシック" w:cs="ＭＳ 明朝" w:hint="eastAsia"/>
                <w:kern w:val="0"/>
                <w:szCs w:val="21"/>
              </w:rPr>
              <w:t>ない（今回の出展が初めてである）</w:t>
            </w:r>
          </w:p>
        </w:tc>
      </w:tr>
    </w:tbl>
    <w:p w:rsidR="003D020E" w:rsidRPr="00FE4FDB" w:rsidRDefault="003D020E" w:rsidP="003D020E">
      <w:pPr>
        <w:rPr>
          <w:rFonts w:ascii="ＭＳ Ｐゴシック" w:eastAsia="ＭＳ Ｐゴシック" w:hAnsi="ＭＳ Ｐゴシック" w:cs="Times New Roman"/>
          <w:b/>
          <w:szCs w:val="21"/>
        </w:rPr>
      </w:pPr>
    </w:p>
    <w:p w:rsidR="00AC25ED" w:rsidRDefault="00AC25ED">
      <w:pPr>
        <w:widowControl/>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color w:val="000000"/>
          <w:szCs w:val="21"/>
        </w:rPr>
        <w:br w:type="page"/>
      </w:r>
    </w:p>
    <w:p w:rsidR="00FE4FDB" w:rsidRDefault="00FE4FDB">
      <w:pPr>
        <w:widowControl/>
        <w:jc w:val="left"/>
        <w:rPr>
          <w:rFonts w:ascii="ＭＳ Ｐゴシック" w:eastAsia="ＭＳ Ｐゴシック" w:hAnsi="ＭＳ Ｐゴシック" w:cs="Times New Roman"/>
          <w:color w:val="000000"/>
          <w:szCs w:val="21"/>
        </w:rPr>
      </w:pPr>
    </w:p>
    <w:p w:rsidR="00382737" w:rsidRPr="00627BB5" w:rsidRDefault="00382737" w:rsidP="00F82948">
      <w:pPr>
        <w:jc w:val="left"/>
        <w:rPr>
          <w:rFonts w:ascii="ＭＳ Ｐゴシック" w:eastAsia="ＭＳ Ｐゴシック" w:hAnsi="ＭＳ Ｐゴシック" w:cs="Times New Roman"/>
          <w:color w:val="000000"/>
          <w:szCs w:val="21"/>
        </w:rPr>
      </w:pPr>
      <w:r w:rsidRPr="00627BB5">
        <w:rPr>
          <w:rFonts w:ascii="ＭＳ Ｐゴシック" w:eastAsia="ＭＳ Ｐゴシック" w:hAnsi="ＭＳ Ｐゴシック" w:cs="Times New Roman" w:hint="eastAsia"/>
          <w:color w:val="000000"/>
          <w:szCs w:val="21"/>
        </w:rPr>
        <w:t>（様式１－４）</w:t>
      </w:r>
    </w:p>
    <w:p w:rsidR="00382737" w:rsidRPr="00627BB5" w:rsidRDefault="00382737" w:rsidP="00382737">
      <w:pPr>
        <w:overflowPunct w:val="0"/>
        <w:rPr>
          <w:rFonts w:ascii="ＭＳ Ｐゴシック" w:eastAsia="ＭＳ Ｐゴシック" w:hAnsi="ＭＳ Ｐゴシック" w:cs="Times New Roman"/>
          <w:kern w:val="0"/>
          <w:szCs w:val="21"/>
        </w:rPr>
      </w:pPr>
    </w:p>
    <w:p w:rsidR="00382737" w:rsidRPr="00627BB5" w:rsidRDefault="00B54D5C" w:rsidP="00382737">
      <w:pPr>
        <w:overflowPunct w:val="0"/>
        <w:jc w:val="center"/>
        <w:rPr>
          <w:rFonts w:ascii="ＭＳ Ｐゴシック" w:eastAsia="ＭＳ Ｐゴシック" w:hAnsi="ＭＳ Ｐゴシック" w:cs="ＭＳ 明朝"/>
          <w:bCs/>
          <w:kern w:val="0"/>
          <w:szCs w:val="21"/>
        </w:rPr>
      </w:pPr>
      <w:r>
        <w:rPr>
          <w:rFonts w:ascii="ＭＳ Ｐゴシック" w:eastAsia="ＭＳ Ｐゴシック" w:hAnsi="ＭＳ Ｐゴシック" w:cs="ＭＳ ゴシック" w:hint="eastAsia"/>
          <w:bCs/>
          <w:kern w:val="0"/>
          <w:szCs w:val="21"/>
        </w:rPr>
        <w:t>展示会申込</w:t>
      </w:r>
      <w:r w:rsidR="00382737" w:rsidRPr="00627BB5">
        <w:rPr>
          <w:rFonts w:ascii="ＭＳ Ｐゴシック" w:eastAsia="ＭＳ Ｐゴシック" w:hAnsi="ＭＳ Ｐゴシック" w:cs="ＭＳ ゴシック" w:hint="eastAsia"/>
          <w:bCs/>
          <w:kern w:val="0"/>
          <w:szCs w:val="21"/>
        </w:rPr>
        <w:t>事前着手理由書</w:t>
      </w:r>
    </w:p>
    <w:p w:rsidR="00750954" w:rsidRPr="00627BB5" w:rsidRDefault="00750954" w:rsidP="00382737">
      <w:pPr>
        <w:overflowPunct w:val="0"/>
        <w:jc w:val="center"/>
        <w:rPr>
          <w:rFonts w:ascii="ＭＳ Ｐゴシック" w:eastAsia="ＭＳ Ｐゴシック" w:hAnsi="ＭＳ Ｐゴシック" w:cs="ＭＳ 明朝"/>
          <w:bCs/>
          <w:color w:val="FF0000"/>
          <w:kern w:val="0"/>
          <w:szCs w:val="21"/>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6"/>
        <w:gridCol w:w="6835"/>
      </w:tblGrid>
      <w:tr w:rsidR="00382737" w:rsidRPr="00627BB5" w:rsidTr="00D363AB">
        <w:trPr>
          <w:trHeight w:val="956"/>
        </w:trPr>
        <w:tc>
          <w:tcPr>
            <w:tcW w:w="2116" w:type="dxa"/>
            <w:tcBorders>
              <w:top w:val="single" w:sz="4" w:space="0" w:color="000000"/>
              <w:left w:val="single" w:sz="4" w:space="0" w:color="000000"/>
              <w:bottom w:val="single" w:sz="4" w:space="0" w:color="000000"/>
              <w:right w:val="single" w:sz="4" w:space="0" w:color="000000"/>
            </w:tcBorders>
            <w:shd w:val="pct5" w:color="auto" w:fill="auto"/>
            <w:vAlign w:val="center"/>
          </w:tcPr>
          <w:p w:rsidR="00382737" w:rsidRPr="00627BB5" w:rsidRDefault="00382737" w:rsidP="00D363AB">
            <w:pPr>
              <w:overflowPunct w:val="0"/>
              <w:adjustRightInd w:val="0"/>
              <w:jc w:val="center"/>
              <w:rPr>
                <w:rFonts w:ascii="ＭＳ Ｐゴシック" w:eastAsia="ＭＳ Ｐゴシック" w:hAnsi="ＭＳ Ｐゴシック" w:cs="ＭＳ 明朝"/>
                <w:spacing w:val="2"/>
                <w:kern w:val="0"/>
                <w:szCs w:val="21"/>
              </w:rPr>
            </w:pPr>
            <w:r w:rsidRPr="00302A74">
              <w:rPr>
                <w:rFonts w:ascii="ＭＳ Ｐゴシック" w:eastAsia="ＭＳ Ｐゴシック" w:hAnsi="ＭＳ Ｐゴシック" w:cs="ＭＳ ゴシック" w:hint="eastAsia"/>
                <w:color w:val="000000"/>
                <w:spacing w:val="101"/>
                <w:kern w:val="0"/>
                <w:szCs w:val="21"/>
                <w:fitText w:val="1456" w:id="2002413573"/>
              </w:rPr>
              <w:t>事業の内容</w:t>
            </w:r>
          </w:p>
        </w:tc>
        <w:tc>
          <w:tcPr>
            <w:tcW w:w="6835" w:type="dxa"/>
            <w:tcBorders>
              <w:top w:val="single" w:sz="4" w:space="0" w:color="auto"/>
              <w:left w:val="single" w:sz="4" w:space="0" w:color="000000"/>
              <w:bottom w:val="single" w:sz="4" w:space="0" w:color="auto"/>
              <w:right w:val="single" w:sz="4" w:space="0" w:color="auto"/>
            </w:tcBorders>
            <w:vAlign w:val="center"/>
          </w:tcPr>
          <w:p w:rsidR="00382737" w:rsidRPr="00627BB5" w:rsidRDefault="00382737" w:rsidP="00D363AB">
            <w:pPr>
              <w:overflowPunct w:val="0"/>
              <w:adjustRightInd w:val="0"/>
              <w:rPr>
                <w:rFonts w:ascii="ＭＳ Ｐゴシック" w:eastAsia="ＭＳ Ｐゴシック" w:hAnsi="ＭＳ Ｐゴシック" w:cs="ＭＳ 明朝"/>
                <w:spacing w:val="2"/>
                <w:kern w:val="0"/>
                <w:szCs w:val="21"/>
              </w:rPr>
            </w:pPr>
          </w:p>
        </w:tc>
      </w:tr>
      <w:tr w:rsidR="00382737" w:rsidRPr="00627BB5" w:rsidTr="00D363AB">
        <w:trPr>
          <w:trHeight w:val="676"/>
        </w:trPr>
        <w:tc>
          <w:tcPr>
            <w:tcW w:w="2116"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382737" w:rsidRPr="00627BB5" w:rsidRDefault="00382737" w:rsidP="00D363AB">
            <w:pPr>
              <w:overflowPunct w:val="0"/>
              <w:adjustRightInd w:val="0"/>
              <w:jc w:val="center"/>
              <w:rPr>
                <w:rFonts w:ascii="ＭＳ Ｐゴシック" w:eastAsia="ＭＳ Ｐゴシック" w:hAnsi="ＭＳ Ｐゴシック" w:cs="ＭＳ ゴシック"/>
                <w:color w:val="000000"/>
                <w:spacing w:val="2"/>
                <w:kern w:val="0"/>
                <w:szCs w:val="21"/>
              </w:rPr>
            </w:pPr>
            <w:r w:rsidRPr="00627BB5">
              <w:rPr>
                <w:rFonts w:ascii="ＭＳ Ｐゴシック" w:eastAsia="ＭＳ Ｐゴシック" w:hAnsi="ＭＳ Ｐゴシック" w:cs="ＭＳ ゴシック" w:hint="eastAsia"/>
                <w:color w:val="000000"/>
                <w:spacing w:val="2"/>
                <w:kern w:val="0"/>
                <w:szCs w:val="21"/>
              </w:rPr>
              <w:t>事前申し込み</w:t>
            </w:r>
          </w:p>
          <w:p w:rsidR="00382737" w:rsidRPr="00627BB5" w:rsidRDefault="00382737" w:rsidP="00D363AB">
            <w:pPr>
              <w:overflowPunct w:val="0"/>
              <w:adjustRightInd w:val="0"/>
              <w:jc w:val="center"/>
              <w:rPr>
                <w:rFonts w:ascii="ＭＳ Ｐゴシック" w:eastAsia="ＭＳ Ｐゴシック" w:hAnsi="ＭＳ Ｐゴシック" w:cs="ＭＳ ゴシック"/>
                <w:color w:val="000000"/>
                <w:spacing w:val="2"/>
                <w:kern w:val="0"/>
                <w:szCs w:val="21"/>
              </w:rPr>
            </w:pPr>
            <w:r w:rsidRPr="00627BB5">
              <w:rPr>
                <w:rFonts w:ascii="ＭＳ Ｐゴシック" w:eastAsia="ＭＳ Ｐゴシック" w:hAnsi="ＭＳ Ｐゴシック" w:cs="ＭＳ ゴシック" w:hint="eastAsia"/>
                <w:color w:val="000000"/>
                <w:spacing w:val="2"/>
                <w:kern w:val="0"/>
                <w:szCs w:val="21"/>
              </w:rPr>
              <w:t>締切日(予定)</w:t>
            </w:r>
          </w:p>
        </w:tc>
        <w:tc>
          <w:tcPr>
            <w:tcW w:w="6835" w:type="dxa"/>
            <w:tcBorders>
              <w:top w:val="single" w:sz="4" w:space="0" w:color="auto"/>
              <w:left w:val="single" w:sz="4" w:space="0" w:color="000000"/>
              <w:bottom w:val="single" w:sz="4" w:space="0" w:color="auto"/>
              <w:right w:val="single" w:sz="4" w:space="0" w:color="auto"/>
            </w:tcBorders>
            <w:vAlign w:val="center"/>
            <w:hideMark/>
          </w:tcPr>
          <w:p w:rsidR="00382737" w:rsidRPr="00627BB5" w:rsidRDefault="00382737" w:rsidP="009A1B2E">
            <w:pPr>
              <w:widowControl/>
              <w:overflowPunct w:val="0"/>
              <w:ind w:firstLineChars="100" w:firstLine="212"/>
              <w:rPr>
                <w:rFonts w:ascii="ＭＳ Ｐゴシック" w:eastAsia="ＭＳ Ｐゴシック" w:hAnsi="ＭＳ Ｐゴシック" w:cs="ＭＳ 明朝"/>
                <w:color w:val="000000"/>
                <w:spacing w:val="2"/>
                <w:kern w:val="0"/>
                <w:szCs w:val="21"/>
              </w:rPr>
            </w:pPr>
            <w:r w:rsidRPr="00627BB5">
              <w:rPr>
                <w:rFonts w:ascii="ＭＳ Ｐゴシック" w:eastAsia="ＭＳ Ｐゴシック" w:hAnsi="ＭＳ Ｐゴシック" w:cs="ＭＳ 明朝" w:hint="eastAsia"/>
                <w:color w:val="000000"/>
                <w:spacing w:val="2"/>
                <w:kern w:val="0"/>
                <w:szCs w:val="21"/>
              </w:rPr>
              <w:t>年　 月　 日</w:t>
            </w:r>
          </w:p>
        </w:tc>
      </w:tr>
      <w:tr w:rsidR="00382737" w:rsidRPr="00627BB5" w:rsidTr="00D363AB">
        <w:trPr>
          <w:trHeight w:val="747"/>
        </w:trPr>
        <w:tc>
          <w:tcPr>
            <w:tcW w:w="2116"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382737" w:rsidRPr="00627BB5" w:rsidRDefault="00382737" w:rsidP="00D363AB">
            <w:pPr>
              <w:overflowPunct w:val="0"/>
              <w:adjustRightInd w:val="0"/>
              <w:jc w:val="center"/>
              <w:rPr>
                <w:rFonts w:ascii="ＭＳ Ｐゴシック" w:eastAsia="ＭＳ Ｐゴシック" w:hAnsi="ＭＳ Ｐゴシック" w:cs="ＭＳ 明朝"/>
                <w:spacing w:val="2"/>
                <w:kern w:val="0"/>
                <w:szCs w:val="21"/>
              </w:rPr>
            </w:pPr>
            <w:r w:rsidRPr="00B54D5C">
              <w:rPr>
                <w:rFonts w:ascii="ＭＳ Ｐゴシック" w:eastAsia="ＭＳ Ｐゴシック" w:hAnsi="ＭＳ Ｐゴシック" w:cs="ＭＳ ゴシック" w:hint="eastAsia"/>
                <w:color w:val="000000"/>
                <w:spacing w:val="90"/>
                <w:kern w:val="0"/>
                <w:szCs w:val="21"/>
                <w:fitText w:val="1456" w:id="2002413574"/>
              </w:rPr>
              <w:t>事前着手</w:t>
            </w:r>
            <w:r w:rsidRPr="00B54D5C">
              <w:rPr>
                <w:rFonts w:ascii="ＭＳ Ｐゴシック" w:eastAsia="ＭＳ Ｐゴシック" w:hAnsi="ＭＳ Ｐゴシック" w:cs="ＭＳ ゴシック" w:hint="eastAsia"/>
                <w:color w:val="000000"/>
                <w:spacing w:val="45"/>
                <w:kern w:val="0"/>
                <w:szCs w:val="21"/>
                <w:fitText w:val="1456" w:id="2002413574"/>
              </w:rPr>
              <w:t>が</w:t>
            </w:r>
          </w:p>
          <w:p w:rsidR="00382737" w:rsidRPr="00627BB5" w:rsidRDefault="00382737" w:rsidP="00D363AB">
            <w:pPr>
              <w:overflowPunct w:val="0"/>
              <w:adjustRightInd w:val="0"/>
              <w:jc w:val="center"/>
              <w:rPr>
                <w:rFonts w:ascii="ＭＳ Ｐゴシック" w:eastAsia="ＭＳ Ｐゴシック" w:hAnsi="ＭＳ Ｐゴシック" w:cs="ＭＳ ゴシック"/>
                <w:spacing w:val="2"/>
                <w:kern w:val="0"/>
                <w:szCs w:val="21"/>
              </w:rPr>
            </w:pPr>
            <w:r w:rsidRPr="00302A74">
              <w:rPr>
                <w:rFonts w:ascii="ＭＳ Ｐゴシック" w:eastAsia="ＭＳ Ｐゴシック" w:hAnsi="ＭＳ Ｐゴシック" w:cs="ＭＳ ゴシック" w:hint="eastAsia"/>
                <w:color w:val="000000"/>
                <w:spacing w:val="106"/>
                <w:kern w:val="0"/>
                <w:szCs w:val="21"/>
                <w:fitText w:val="1456" w:id="2002413575"/>
              </w:rPr>
              <w:t>必要な理由</w:t>
            </w:r>
          </w:p>
        </w:tc>
        <w:tc>
          <w:tcPr>
            <w:tcW w:w="6835" w:type="dxa"/>
            <w:tcBorders>
              <w:top w:val="single" w:sz="4" w:space="0" w:color="auto"/>
              <w:left w:val="single" w:sz="4" w:space="0" w:color="000000"/>
              <w:bottom w:val="single" w:sz="4" w:space="0" w:color="auto"/>
              <w:right w:val="single" w:sz="4" w:space="0" w:color="auto"/>
            </w:tcBorders>
            <w:vAlign w:val="center"/>
          </w:tcPr>
          <w:p w:rsidR="00382737" w:rsidRPr="00627BB5" w:rsidRDefault="00382737" w:rsidP="00D363AB">
            <w:pPr>
              <w:overflowPunct w:val="0"/>
              <w:adjustRightInd w:val="0"/>
              <w:rPr>
                <w:rFonts w:ascii="ＭＳ Ｐゴシック" w:eastAsia="ＭＳ Ｐゴシック" w:hAnsi="ＭＳ Ｐゴシック" w:cs="ＭＳ 明朝"/>
                <w:spacing w:val="2"/>
                <w:kern w:val="0"/>
                <w:szCs w:val="21"/>
              </w:rPr>
            </w:pPr>
          </w:p>
        </w:tc>
      </w:tr>
      <w:tr w:rsidR="00382737" w:rsidRPr="00627BB5" w:rsidTr="00D363AB">
        <w:trPr>
          <w:trHeight w:val="665"/>
        </w:trPr>
        <w:tc>
          <w:tcPr>
            <w:tcW w:w="2116"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382737" w:rsidRPr="00627BB5" w:rsidRDefault="00382737" w:rsidP="00D363AB">
            <w:pPr>
              <w:overflowPunct w:val="0"/>
              <w:adjustRightInd w:val="0"/>
              <w:jc w:val="center"/>
              <w:rPr>
                <w:rFonts w:ascii="ＭＳ Ｐゴシック" w:eastAsia="ＭＳ Ｐゴシック" w:hAnsi="ＭＳ Ｐゴシック" w:cs="ＭＳ 明朝"/>
                <w:spacing w:val="2"/>
                <w:kern w:val="0"/>
                <w:szCs w:val="21"/>
              </w:rPr>
            </w:pPr>
            <w:r w:rsidRPr="00302A74">
              <w:rPr>
                <w:rFonts w:ascii="ＭＳ Ｐゴシック" w:eastAsia="ＭＳ Ｐゴシック" w:hAnsi="ＭＳ Ｐゴシック" w:cs="ＭＳ ゴシック" w:hint="eastAsia"/>
                <w:color w:val="000000"/>
                <w:spacing w:val="46"/>
                <w:kern w:val="0"/>
                <w:szCs w:val="21"/>
                <w:fitText w:val="1456" w:id="2002413576"/>
              </w:rPr>
              <w:t>支払(予定)</w:t>
            </w:r>
            <w:r w:rsidRPr="00302A74">
              <w:rPr>
                <w:rFonts w:ascii="ＭＳ Ｐゴシック" w:eastAsia="ＭＳ Ｐゴシック" w:hAnsi="ＭＳ Ｐゴシック" w:cs="ＭＳ ゴシック" w:hint="eastAsia"/>
                <w:color w:val="000000"/>
                <w:spacing w:val="24"/>
                <w:kern w:val="0"/>
                <w:szCs w:val="21"/>
                <w:fitText w:val="1456" w:id="2002413576"/>
              </w:rPr>
              <w:t>額</w:t>
            </w:r>
          </w:p>
        </w:tc>
        <w:tc>
          <w:tcPr>
            <w:tcW w:w="6835" w:type="dxa"/>
            <w:tcBorders>
              <w:top w:val="single" w:sz="4" w:space="0" w:color="auto"/>
              <w:left w:val="single" w:sz="4" w:space="0" w:color="000000"/>
              <w:bottom w:val="single" w:sz="4" w:space="0" w:color="auto"/>
              <w:right w:val="single" w:sz="4" w:space="0" w:color="auto"/>
            </w:tcBorders>
            <w:vAlign w:val="center"/>
          </w:tcPr>
          <w:p w:rsidR="00382737" w:rsidRPr="00627BB5" w:rsidRDefault="00382737" w:rsidP="00D363AB">
            <w:pPr>
              <w:overflowPunct w:val="0"/>
              <w:adjustRightInd w:val="0"/>
              <w:rPr>
                <w:rFonts w:ascii="ＭＳ Ｐゴシック" w:eastAsia="ＭＳ Ｐゴシック" w:hAnsi="ＭＳ Ｐゴシック" w:cs="ＭＳ 明朝"/>
                <w:spacing w:val="2"/>
                <w:kern w:val="0"/>
                <w:szCs w:val="21"/>
              </w:rPr>
            </w:pPr>
          </w:p>
        </w:tc>
      </w:tr>
      <w:tr w:rsidR="00382737" w:rsidRPr="00627BB5" w:rsidTr="00750954">
        <w:trPr>
          <w:trHeight w:val="419"/>
        </w:trPr>
        <w:tc>
          <w:tcPr>
            <w:tcW w:w="2116"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382737" w:rsidRPr="00627BB5" w:rsidRDefault="00382737" w:rsidP="00D363AB">
            <w:pPr>
              <w:overflowPunct w:val="0"/>
              <w:adjustRightInd w:val="0"/>
              <w:jc w:val="center"/>
              <w:rPr>
                <w:rFonts w:ascii="ＭＳ Ｐゴシック" w:eastAsia="ＭＳ Ｐゴシック" w:hAnsi="ＭＳ Ｐゴシック" w:cs="ＭＳ 明朝"/>
                <w:spacing w:val="2"/>
                <w:kern w:val="0"/>
                <w:szCs w:val="21"/>
              </w:rPr>
            </w:pPr>
            <w:r w:rsidRPr="00302A74">
              <w:rPr>
                <w:rFonts w:ascii="ＭＳ Ｐゴシック" w:eastAsia="ＭＳ Ｐゴシック" w:hAnsi="ＭＳ Ｐゴシック" w:cs="ＭＳ ゴシック" w:hint="eastAsia"/>
                <w:color w:val="000000"/>
                <w:spacing w:val="46"/>
                <w:kern w:val="0"/>
                <w:szCs w:val="21"/>
                <w:fitText w:val="1456" w:id="2002413577"/>
              </w:rPr>
              <w:t>支払(予定)</w:t>
            </w:r>
            <w:r w:rsidRPr="00302A74">
              <w:rPr>
                <w:rFonts w:ascii="ＭＳ Ｐゴシック" w:eastAsia="ＭＳ Ｐゴシック" w:hAnsi="ＭＳ Ｐゴシック" w:cs="ＭＳ ゴシック" w:hint="eastAsia"/>
                <w:color w:val="000000"/>
                <w:spacing w:val="24"/>
                <w:kern w:val="0"/>
                <w:szCs w:val="21"/>
                <w:fitText w:val="1456" w:id="2002413577"/>
              </w:rPr>
              <w:t>日</w:t>
            </w:r>
          </w:p>
        </w:tc>
        <w:tc>
          <w:tcPr>
            <w:tcW w:w="6835" w:type="dxa"/>
            <w:tcBorders>
              <w:top w:val="single" w:sz="4" w:space="0" w:color="auto"/>
              <w:left w:val="single" w:sz="4" w:space="0" w:color="000000"/>
              <w:bottom w:val="single" w:sz="4" w:space="0" w:color="000000"/>
              <w:right w:val="single" w:sz="4" w:space="0" w:color="auto"/>
            </w:tcBorders>
            <w:vAlign w:val="center"/>
          </w:tcPr>
          <w:p w:rsidR="00382737" w:rsidRPr="00627BB5" w:rsidRDefault="009A1B2E" w:rsidP="00D363AB">
            <w:pPr>
              <w:overflowPunct w:val="0"/>
              <w:adjustRightInd w:val="0"/>
              <w:rPr>
                <w:rFonts w:ascii="ＭＳ Ｐゴシック" w:eastAsia="ＭＳ Ｐゴシック" w:hAnsi="ＭＳ Ｐゴシック" w:cs="ＭＳ 明朝"/>
                <w:spacing w:val="2"/>
                <w:kern w:val="0"/>
                <w:szCs w:val="21"/>
              </w:rPr>
            </w:pPr>
            <w:r w:rsidRPr="00627BB5">
              <w:rPr>
                <w:rFonts w:ascii="ＭＳ Ｐゴシック" w:eastAsia="ＭＳ Ｐゴシック" w:hAnsi="ＭＳ Ｐゴシック" w:cs="ＭＳ 明朝" w:hint="eastAsia"/>
                <w:color w:val="000000"/>
                <w:spacing w:val="2"/>
                <w:kern w:val="0"/>
                <w:szCs w:val="21"/>
              </w:rPr>
              <w:t xml:space="preserve">　年　 月　 日</w:t>
            </w:r>
          </w:p>
        </w:tc>
      </w:tr>
    </w:tbl>
    <w:p w:rsidR="00382737" w:rsidRPr="00627BB5" w:rsidRDefault="00382737" w:rsidP="00382737">
      <w:pPr>
        <w:overflowPunct w:val="0"/>
        <w:adjustRightInd w:val="0"/>
        <w:rPr>
          <w:rFonts w:ascii="ＭＳ Ｐゴシック" w:eastAsia="ＭＳ Ｐゴシック" w:hAnsi="ＭＳ Ｐゴシック" w:cs="ＭＳ ゴシック"/>
          <w:bCs/>
          <w:color w:val="FF0000"/>
          <w:kern w:val="0"/>
          <w:szCs w:val="21"/>
        </w:rPr>
      </w:pPr>
      <w:r w:rsidRPr="00627BB5">
        <w:rPr>
          <w:rFonts w:ascii="ＭＳ Ｐゴシック" w:eastAsia="ＭＳ Ｐゴシック" w:hAnsi="ＭＳ Ｐゴシック" w:cs="ＭＳ ゴシック" w:hint="eastAsia"/>
          <w:bCs/>
          <w:color w:val="FF0000"/>
          <w:kern w:val="0"/>
          <w:szCs w:val="21"/>
        </w:rPr>
        <w:t>※経費の内容、積算、支払額、支払日等具体的な内容がわかる資料</w:t>
      </w:r>
      <w:r w:rsidR="00B578E3" w:rsidRPr="00627BB5">
        <w:rPr>
          <w:rFonts w:ascii="ＭＳ Ｐゴシック" w:eastAsia="ＭＳ Ｐゴシック" w:hAnsi="ＭＳ Ｐゴシック" w:cs="ＭＳ ゴシック" w:hint="eastAsia"/>
          <w:bCs/>
          <w:color w:val="FF0000"/>
          <w:kern w:val="0"/>
          <w:szCs w:val="21"/>
        </w:rPr>
        <w:t>（展示会出展申込書等）</w:t>
      </w:r>
      <w:r w:rsidRPr="00627BB5">
        <w:rPr>
          <w:rFonts w:ascii="ＭＳ Ｐゴシック" w:eastAsia="ＭＳ Ｐゴシック" w:hAnsi="ＭＳ Ｐゴシック" w:cs="ＭＳ ゴシック" w:hint="eastAsia"/>
          <w:bCs/>
          <w:color w:val="FF0000"/>
          <w:kern w:val="0"/>
          <w:szCs w:val="21"/>
        </w:rPr>
        <w:t>を添付してください</w:t>
      </w:r>
      <w:r w:rsidR="00D363AB" w:rsidRPr="00627BB5">
        <w:rPr>
          <w:rFonts w:ascii="ＭＳ Ｐゴシック" w:eastAsia="ＭＳ Ｐゴシック" w:hAnsi="ＭＳ Ｐゴシック" w:cs="ＭＳ ゴシック" w:hint="eastAsia"/>
          <w:bCs/>
          <w:color w:val="FF0000"/>
          <w:kern w:val="0"/>
          <w:szCs w:val="21"/>
        </w:rPr>
        <w:t>。</w:t>
      </w:r>
    </w:p>
    <w:p w:rsidR="00750954" w:rsidRPr="00627BB5" w:rsidRDefault="00750954" w:rsidP="00382737">
      <w:pPr>
        <w:overflowPunct w:val="0"/>
        <w:adjustRightInd w:val="0"/>
        <w:rPr>
          <w:rFonts w:ascii="ＭＳ Ｐゴシック" w:eastAsia="ＭＳ Ｐゴシック" w:hAnsi="ＭＳ Ｐゴシック" w:cs="ＭＳ 明朝"/>
          <w:bCs/>
          <w:color w:val="FF0000"/>
          <w:spacing w:val="2"/>
          <w:kern w:val="0"/>
          <w:szCs w:val="21"/>
        </w:rPr>
      </w:pPr>
    </w:p>
    <w:p w:rsidR="009A1B2E" w:rsidRPr="00627BB5" w:rsidRDefault="00382737" w:rsidP="009A1B2E">
      <w:pPr>
        <w:adjustRightInd w:val="0"/>
        <w:rPr>
          <w:rFonts w:ascii="ＭＳ Ｐゴシック" w:eastAsia="ＭＳ Ｐゴシック" w:hAnsi="ＭＳ Ｐゴシック" w:cs="ＭＳ ゴシック"/>
          <w:kern w:val="0"/>
          <w:szCs w:val="21"/>
          <w:u w:val="single"/>
        </w:rPr>
      </w:pPr>
      <w:r w:rsidRPr="00627BB5">
        <w:rPr>
          <w:rFonts w:ascii="ＭＳ Ｐゴシック" w:eastAsia="ＭＳ Ｐゴシック" w:hAnsi="ＭＳ Ｐゴシック" w:cs="ＭＳ ゴシック" w:hint="eastAsia"/>
          <w:color w:val="000000"/>
          <w:kern w:val="0"/>
          <w:szCs w:val="21"/>
          <w:shd w:val="clear" w:color="auto" w:fill="FFFFFF"/>
        </w:rPr>
        <w:t>（注）</w:t>
      </w:r>
      <w:r w:rsidRPr="00627BB5">
        <w:rPr>
          <w:rFonts w:ascii="ＭＳ Ｐゴシック" w:eastAsia="ＭＳ Ｐゴシック" w:hAnsi="ＭＳ Ｐゴシック" w:cs="ＭＳ ゴシック" w:hint="eastAsia"/>
          <w:kern w:val="0"/>
          <w:szCs w:val="21"/>
        </w:rPr>
        <w:t>交付決定前に事業に着手することは</w:t>
      </w:r>
      <w:r w:rsidRPr="00627BB5">
        <w:rPr>
          <w:rFonts w:ascii="ＭＳ Ｐゴシック" w:eastAsia="ＭＳ Ｐゴシック" w:hAnsi="ＭＳ Ｐゴシック" w:cs="ＭＳ ゴシック" w:hint="eastAsia"/>
          <w:kern w:val="0"/>
          <w:szCs w:val="21"/>
          <w:u w:val="single"/>
        </w:rPr>
        <w:t>原則認められません。</w:t>
      </w:r>
    </w:p>
    <w:p w:rsidR="00302D1B" w:rsidRPr="00627BB5" w:rsidRDefault="00382737" w:rsidP="009A1B2E">
      <w:pPr>
        <w:adjustRightInd w:val="0"/>
        <w:rPr>
          <w:rFonts w:ascii="ＭＳ Ｐゴシック" w:eastAsia="ＭＳ Ｐゴシック" w:hAnsi="ＭＳ Ｐゴシック" w:cs="ＭＳ ゴシック"/>
          <w:kern w:val="0"/>
          <w:szCs w:val="21"/>
        </w:rPr>
      </w:pPr>
      <w:r w:rsidRPr="00627BB5">
        <w:rPr>
          <w:rFonts w:ascii="ＭＳ Ｐゴシック" w:eastAsia="ＭＳ Ｐゴシック" w:hAnsi="ＭＳ Ｐゴシック" w:cs="ＭＳ ゴシック" w:hint="eastAsia"/>
          <w:kern w:val="0"/>
          <w:szCs w:val="21"/>
        </w:rPr>
        <w:t>事前着手は、事業の性格上又はやむを得ない理由があると理事長が特に認めた場合にのみ、</w:t>
      </w:r>
      <w:r w:rsidRPr="00627BB5">
        <w:rPr>
          <w:rFonts w:ascii="ＭＳ Ｐゴシック" w:eastAsia="ＭＳ Ｐゴシック" w:hAnsi="ＭＳ Ｐゴシック" w:cs="ＭＳ ゴシック" w:hint="eastAsia"/>
          <w:kern w:val="0"/>
          <w:szCs w:val="21"/>
          <w:u w:val="single"/>
        </w:rPr>
        <w:t>例外的に</w:t>
      </w:r>
      <w:r w:rsidRPr="00627BB5">
        <w:rPr>
          <w:rFonts w:ascii="ＭＳ Ｐゴシック" w:eastAsia="ＭＳ Ｐゴシック" w:hAnsi="ＭＳ Ｐゴシック" w:cs="ＭＳ ゴシック" w:hint="eastAsia"/>
          <w:kern w:val="0"/>
          <w:szCs w:val="21"/>
        </w:rPr>
        <w:t>認めるものであり、事前着手理由書を提出した場合であっても、</w:t>
      </w:r>
      <w:r w:rsidRPr="00627BB5">
        <w:rPr>
          <w:rFonts w:ascii="ＭＳ Ｐゴシック" w:eastAsia="ＭＳ Ｐゴシック" w:hAnsi="ＭＳ Ｐゴシック" w:cs="ＭＳ ゴシック" w:hint="eastAsia"/>
          <w:kern w:val="0"/>
          <w:szCs w:val="21"/>
          <w:u w:val="single"/>
        </w:rPr>
        <w:t>申請内容を審査した結果、事前着手に必要な経費とは認められない場合もあります。</w:t>
      </w:r>
      <w:r w:rsidRPr="00627BB5">
        <w:rPr>
          <w:rFonts w:ascii="ＭＳ Ｐゴシック" w:eastAsia="ＭＳ Ｐゴシック" w:hAnsi="ＭＳ Ｐゴシック" w:cs="ＭＳ ゴシック" w:hint="eastAsia"/>
          <w:kern w:val="0"/>
          <w:szCs w:val="21"/>
        </w:rPr>
        <w:t xml:space="preserve">その場合は当該事業実施に必要な経費は、自己資金で対応いただくことになりますので、十分に留意願います。　</w:t>
      </w:r>
    </w:p>
    <w:p w:rsidR="00302D1B" w:rsidRPr="00627BB5" w:rsidRDefault="00D60098" w:rsidP="00302D1B">
      <w:pPr>
        <w:widowControl/>
        <w:jc w:val="left"/>
        <w:rPr>
          <w:rFonts w:ascii="ＭＳ Ｐゴシック" w:eastAsia="ＭＳ Ｐゴシック" w:hAnsi="ＭＳ Ｐゴシック" w:cs="Times New Roman"/>
          <w:color w:val="000000"/>
          <w:szCs w:val="21"/>
        </w:rPr>
      </w:pPr>
      <w:r w:rsidRPr="00627BB5">
        <w:rPr>
          <w:rFonts w:ascii="ＭＳ Ｐゴシック" w:eastAsia="ＭＳ Ｐゴシック" w:hAnsi="ＭＳ Ｐゴシック" w:cs="Times New Roman"/>
          <w:color w:val="000000"/>
          <w:kern w:val="0"/>
          <w:szCs w:val="21"/>
        </w:rPr>
        <w:br w:type="page"/>
      </w:r>
      <w:r w:rsidR="00302D1B" w:rsidRPr="00627BB5">
        <w:rPr>
          <w:rFonts w:ascii="ＭＳ Ｐゴシック" w:eastAsia="ＭＳ Ｐゴシック" w:hAnsi="ＭＳ Ｐゴシック" w:cs="Times New Roman" w:hint="eastAsia"/>
          <w:color w:val="000000"/>
          <w:kern w:val="0"/>
          <w:szCs w:val="21"/>
        </w:rPr>
        <w:lastRenderedPageBreak/>
        <w:t>（</w:t>
      </w:r>
      <w:r w:rsidR="00302D1B" w:rsidRPr="00627BB5">
        <w:rPr>
          <w:rFonts w:ascii="ＭＳ Ｐゴシック" w:eastAsia="ＭＳ Ｐゴシック" w:hAnsi="ＭＳ Ｐゴシック" w:cs="Times New Roman" w:hint="eastAsia"/>
          <w:color w:val="000000"/>
          <w:szCs w:val="21"/>
        </w:rPr>
        <w:t>様式２）</w:t>
      </w:r>
    </w:p>
    <w:p w:rsidR="00302D1B" w:rsidRPr="00302D1B" w:rsidRDefault="00302D1B" w:rsidP="00302D1B">
      <w:pPr>
        <w:jc w:val="right"/>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記入日：</w:t>
      </w:r>
      <w:r w:rsidR="00562788" w:rsidRPr="00627BB5">
        <w:rPr>
          <w:rFonts w:ascii="ＭＳ Ｐゴシック" w:eastAsia="ＭＳ Ｐゴシック" w:hAnsi="ＭＳ Ｐゴシック" w:cs="Times New Roman" w:hint="eastAsia"/>
          <w:color w:val="000000"/>
          <w:szCs w:val="21"/>
        </w:rPr>
        <w:t xml:space="preserve">　　　　</w:t>
      </w:r>
      <w:r w:rsidRPr="00302D1B">
        <w:rPr>
          <w:rFonts w:ascii="ＭＳ Ｐゴシック" w:eastAsia="ＭＳ Ｐゴシック" w:hAnsi="ＭＳ Ｐゴシック" w:cs="Times New Roman" w:hint="eastAsia"/>
          <w:color w:val="000000"/>
          <w:szCs w:val="21"/>
        </w:rPr>
        <w:t>年　　月　　日</w:t>
      </w:r>
    </w:p>
    <w:p w:rsidR="00302D1B" w:rsidRDefault="00627BB5" w:rsidP="00FC4180">
      <w:pP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公益財団法人岐阜県産業経済振興センター 理事長　殿</w:t>
      </w:r>
    </w:p>
    <w:p w:rsidR="00302A74" w:rsidRPr="00302D1B" w:rsidRDefault="00302A74" w:rsidP="00FC4180">
      <w:pPr>
        <w:rPr>
          <w:rFonts w:ascii="ＭＳ Ｐゴシック" w:eastAsia="ＭＳ Ｐゴシック" w:hAnsi="ＭＳ Ｐゴシック" w:cs="Times New Roman" w:hint="eastAsia"/>
          <w:szCs w:val="21"/>
        </w:rPr>
      </w:pPr>
    </w:p>
    <w:tbl>
      <w:tblPr>
        <w:tblStyle w:val="12"/>
        <w:tblW w:w="0" w:type="auto"/>
        <w:jc w:val="right"/>
        <w:tblInd w:w="0" w:type="dxa"/>
        <w:tblLook w:val="04A0" w:firstRow="1" w:lastRow="0" w:firstColumn="1" w:lastColumn="0" w:noHBand="0" w:noVBand="1"/>
      </w:tblPr>
      <w:tblGrid>
        <w:gridCol w:w="1701"/>
        <w:gridCol w:w="1843"/>
        <w:gridCol w:w="1843"/>
        <w:gridCol w:w="814"/>
      </w:tblGrid>
      <w:tr w:rsidR="001C02B1" w:rsidRPr="00627BB5" w:rsidTr="00FB6F10">
        <w:trPr>
          <w:jc w:val="righ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郵便番号</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r>
      <w:tr w:rsidR="001C02B1" w:rsidRPr="00627BB5" w:rsidTr="00FB6F10">
        <w:trPr>
          <w:trHeight w:val="390"/>
          <w:jc w:val="right"/>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住所（都道府県</w:t>
            </w:r>
          </w:p>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名から記載）</w:t>
            </w:r>
          </w:p>
        </w:tc>
        <w:tc>
          <w:tcPr>
            <w:tcW w:w="4500" w:type="dxa"/>
            <w:gridSpan w:val="3"/>
            <w:tcBorders>
              <w:top w:val="single" w:sz="4" w:space="0" w:color="auto"/>
              <w:left w:val="single" w:sz="4" w:space="0" w:color="auto"/>
              <w:bottom w:val="dashed"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r>
      <w:tr w:rsidR="001C02B1" w:rsidRPr="00627BB5" w:rsidTr="00FB6F10">
        <w:trPr>
          <w:trHeight w:val="255"/>
          <w:jc w:val="right"/>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C02B1" w:rsidRPr="00627BB5" w:rsidRDefault="001C02B1" w:rsidP="00FC4180">
            <w:pPr>
              <w:widowControl/>
              <w:jc w:val="left"/>
              <w:rPr>
                <w:rFonts w:ascii="ＭＳ Ｐゴシック" w:eastAsia="ＭＳ Ｐゴシック" w:hAnsi="ＭＳ Ｐゴシック"/>
                <w:szCs w:val="21"/>
              </w:rPr>
            </w:pPr>
          </w:p>
        </w:tc>
        <w:tc>
          <w:tcPr>
            <w:tcW w:w="4500" w:type="dxa"/>
            <w:gridSpan w:val="3"/>
            <w:tcBorders>
              <w:top w:val="dashed"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r>
      <w:tr w:rsidR="001C02B1" w:rsidRPr="00627BB5" w:rsidTr="00FB6F10">
        <w:trPr>
          <w:jc w:val="righ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印</w:t>
            </w:r>
          </w:p>
        </w:tc>
      </w:tr>
      <w:tr w:rsidR="001C02B1" w:rsidRPr="00627BB5" w:rsidTr="00FB6F10">
        <w:trPr>
          <w:jc w:val="righ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代表者の役職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2B1" w:rsidRPr="00627BB5" w:rsidRDefault="001C02B1" w:rsidP="00FC4180">
            <w:pPr>
              <w:widowControl/>
              <w:jc w:val="left"/>
              <w:rPr>
                <w:rFonts w:ascii="ＭＳ Ｐゴシック" w:eastAsia="ＭＳ Ｐゴシック" w:hAnsi="ＭＳ Ｐゴシック"/>
                <w:szCs w:val="21"/>
              </w:rPr>
            </w:pPr>
          </w:p>
        </w:tc>
      </w:tr>
      <w:tr w:rsidR="001C02B1" w:rsidRPr="00627BB5" w:rsidTr="00FB6F10">
        <w:trPr>
          <w:jc w:val="righ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代表者氏名</w:t>
            </w:r>
          </w:p>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（姓／名）</w:t>
            </w:r>
          </w:p>
        </w:tc>
        <w:tc>
          <w:tcPr>
            <w:tcW w:w="1843" w:type="dxa"/>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2B1" w:rsidRPr="00627BB5" w:rsidRDefault="001C02B1" w:rsidP="00FC4180">
            <w:pPr>
              <w:widowControl/>
              <w:jc w:val="left"/>
              <w:rPr>
                <w:rFonts w:ascii="ＭＳ Ｐゴシック" w:eastAsia="ＭＳ Ｐゴシック" w:hAnsi="ＭＳ Ｐゴシック"/>
                <w:szCs w:val="21"/>
              </w:rPr>
            </w:pPr>
          </w:p>
        </w:tc>
      </w:tr>
      <w:tr w:rsidR="001C02B1" w:rsidRPr="00627BB5" w:rsidTr="00FB6F10">
        <w:trPr>
          <w:jc w:val="right"/>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C02B1" w:rsidRPr="00627BB5" w:rsidRDefault="001C02B1" w:rsidP="00FC4180">
            <w:pPr>
              <w:rPr>
                <w:rFonts w:ascii="ＭＳ Ｐゴシック" w:eastAsia="ＭＳ Ｐゴシック" w:hAnsi="ＭＳ Ｐゴシック"/>
                <w:szCs w:val="21"/>
              </w:rPr>
            </w:pPr>
            <w:r w:rsidRPr="00627BB5">
              <w:rPr>
                <w:rFonts w:ascii="ＭＳ Ｐゴシック" w:eastAsia="ＭＳ Ｐゴシック" w:hAnsi="ＭＳ Ｐゴシック" w:hint="eastAsia"/>
                <w:szCs w:val="21"/>
              </w:rPr>
              <w:t>電話番号</w:t>
            </w:r>
          </w:p>
        </w:tc>
        <w:tc>
          <w:tcPr>
            <w:tcW w:w="4500" w:type="dxa"/>
            <w:gridSpan w:val="3"/>
            <w:tcBorders>
              <w:top w:val="single" w:sz="4" w:space="0" w:color="auto"/>
              <w:left w:val="single" w:sz="4" w:space="0" w:color="auto"/>
              <w:bottom w:val="single" w:sz="4" w:space="0" w:color="auto"/>
              <w:right w:val="single" w:sz="4" w:space="0" w:color="auto"/>
            </w:tcBorders>
            <w:vAlign w:val="center"/>
          </w:tcPr>
          <w:p w:rsidR="001C02B1" w:rsidRPr="00627BB5" w:rsidRDefault="001C02B1" w:rsidP="00FC4180">
            <w:pPr>
              <w:rPr>
                <w:rFonts w:ascii="ＭＳ Ｐゴシック" w:eastAsia="ＭＳ Ｐゴシック" w:hAnsi="ＭＳ Ｐゴシック"/>
                <w:szCs w:val="21"/>
              </w:rPr>
            </w:pPr>
          </w:p>
        </w:tc>
      </w:tr>
    </w:tbl>
    <w:p w:rsidR="00302D1B" w:rsidRPr="00302D1B" w:rsidRDefault="00302D1B" w:rsidP="00A17833">
      <w:pPr>
        <w:ind w:right="-1"/>
        <w:jc w:val="right"/>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w:t>
      </w:r>
    </w:p>
    <w:p w:rsidR="00B2033D" w:rsidRPr="00627BB5" w:rsidRDefault="001C02B1" w:rsidP="00B2033D">
      <w:pPr>
        <w:jc w:val="cente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color w:val="000000"/>
          <w:szCs w:val="21"/>
        </w:rPr>
        <w:t xml:space="preserve">　</w:t>
      </w:r>
      <w:r w:rsidR="00B2033D" w:rsidRPr="00627BB5">
        <w:rPr>
          <w:rFonts w:ascii="ＭＳ Ｐゴシック" w:eastAsia="ＭＳ Ｐゴシック" w:hAnsi="ＭＳ Ｐゴシック" w:cs="Times New Roman" w:hint="eastAsia"/>
          <w:szCs w:val="21"/>
        </w:rPr>
        <w:t>年度 公益財団法人岐阜県産業経済振興センター</w:t>
      </w:r>
    </w:p>
    <w:p w:rsidR="00B2033D" w:rsidRPr="00627BB5" w:rsidRDefault="00B2033D" w:rsidP="00B2033D">
      <w:pPr>
        <w:jc w:val="center"/>
        <w:rPr>
          <w:rFonts w:ascii="ＭＳ Ｐゴシック" w:eastAsia="ＭＳ Ｐゴシック" w:hAnsi="ＭＳ Ｐゴシック" w:cs="Times New Roman"/>
          <w:szCs w:val="21"/>
        </w:rPr>
      </w:pPr>
      <w:r w:rsidRPr="00627BB5">
        <w:rPr>
          <w:rFonts w:ascii="ＭＳ Ｐゴシック" w:eastAsia="ＭＳ Ｐゴシック" w:hAnsi="ＭＳ Ｐゴシック" w:cs="Times New Roman" w:hint="eastAsia"/>
          <w:szCs w:val="21"/>
        </w:rPr>
        <w:t>岐阜県小規模事業者チャレンジ支援事業費助成金</w:t>
      </w:r>
      <w:r>
        <w:rPr>
          <w:rFonts w:ascii="ＭＳ Ｐゴシック" w:eastAsia="ＭＳ Ｐゴシック" w:hAnsi="ＭＳ Ｐゴシック" w:cs="Times New Roman" w:hint="eastAsia"/>
          <w:szCs w:val="21"/>
        </w:rPr>
        <w:t>交付</w:t>
      </w:r>
      <w:r w:rsidRPr="00627BB5">
        <w:rPr>
          <w:rFonts w:ascii="ＭＳ Ｐゴシック" w:eastAsia="ＭＳ Ｐゴシック" w:hAnsi="ＭＳ Ｐゴシック" w:cs="Times New Roman" w:hint="eastAsia"/>
          <w:szCs w:val="21"/>
        </w:rPr>
        <w:t>申請書</w:t>
      </w:r>
    </w:p>
    <w:p w:rsidR="00302D1B" w:rsidRDefault="00302D1B" w:rsidP="005A2B20">
      <w:pPr>
        <w:tabs>
          <w:tab w:val="left" w:pos="8504"/>
        </w:tabs>
        <w:ind w:right="-1"/>
        <w:jc w:val="left"/>
        <w:rPr>
          <w:rFonts w:ascii="ＭＳ Ｐゴシック" w:eastAsia="ＭＳ Ｐゴシック" w:hAnsi="ＭＳ Ｐゴシック" w:cs="Times New Roman"/>
          <w:color w:val="000000"/>
          <w:szCs w:val="21"/>
        </w:rPr>
      </w:pPr>
    </w:p>
    <w:p w:rsidR="00302A74" w:rsidRPr="00302D1B" w:rsidRDefault="00302A74" w:rsidP="005A2B20">
      <w:pPr>
        <w:tabs>
          <w:tab w:val="left" w:pos="8504"/>
        </w:tabs>
        <w:ind w:right="-1"/>
        <w:jc w:val="left"/>
        <w:rPr>
          <w:rFonts w:ascii="ＭＳ Ｐゴシック" w:eastAsia="ＭＳ Ｐゴシック" w:hAnsi="ＭＳ Ｐゴシック" w:cs="Times New Roman" w:hint="eastAsia"/>
          <w:color w:val="000000"/>
          <w:szCs w:val="21"/>
        </w:rPr>
      </w:pPr>
    </w:p>
    <w:p w:rsidR="00302D1B" w:rsidRPr="005A2B20" w:rsidRDefault="00302D1B" w:rsidP="005A2B20">
      <w:pPr>
        <w:spacing w:line="310" w:lineRule="exact"/>
        <w:jc w:val="left"/>
        <w:rPr>
          <w:rFonts w:ascii="ＭＳ Ｐゴシック" w:eastAsia="ＭＳ Ｐゴシック" w:hAnsi="ＭＳ Ｐゴシック" w:cs="Times New Roman"/>
          <w:color w:val="FF0000"/>
          <w:szCs w:val="21"/>
        </w:rPr>
      </w:pPr>
      <w:r w:rsidRPr="00302A74">
        <w:rPr>
          <w:rFonts w:ascii="ＭＳ Ｐゴシック" w:eastAsia="ＭＳ Ｐゴシック" w:hAnsi="ＭＳ Ｐゴシック" w:cs="Times New Roman" w:hint="eastAsia"/>
          <w:szCs w:val="21"/>
        </w:rPr>
        <w:t xml:space="preserve">　</w:t>
      </w:r>
      <w:r w:rsidR="005A2B20" w:rsidRPr="00302A74">
        <w:rPr>
          <w:rFonts w:ascii="ＭＳ Ｐゴシック" w:eastAsia="ＭＳ Ｐゴシック" w:hAnsi="ＭＳ Ｐゴシック" w:cs="Times New Roman" w:hint="eastAsia"/>
          <w:szCs w:val="21"/>
        </w:rPr>
        <w:t>岐阜県小規模事業者チャレンジ支援事業費助成金交付要領</w:t>
      </w:r>
      <w:r w:rsidRPr="00302A74">
        <w:rPr>
          <w:rFonts w:ascii="ＭＳ Ｐゴシック" w:eastAsia="ＭＳ Ｐゴシック" w:hAnsi="ＭＳ Ｐゴシック" w:cs="Times New Roman" w:hint="eastAsia"/>
          <w:szCs w:val="21"/>
        </w:rPr>
        <w:t>第</w:t>
      </w:r>
      <w:r w:rsidR="00E70F96" w:rsidRPr="00302A74">
        <w:rPr>
          <w:rFonts w:ascii="ＭＳ Ｐゴシック" w:eastAsia="ＭＳ Ｐゴシック" w:hAnsi="ＭＳ Ｐゴシック" w:cs="Times New Roman" w:hint="eastAsia"/>
          <w:szCs w:val="21"/>
        </w:rPr>
        <w:t>４</w:t>
      </w:r>
      <w:r w:rsidRPr="00302A74">
        <w:rPr>
          <w:rFonts w:ascii="ＭＳ Ｐゴシック" w:eastAsia="ＭＳ Ｐゴシック" w:hAnsi="ＭＳ Ｐゴシック" w:cs="Times New Roman" w:hint="eastAsia"/>
          <w:szCs w:val="21"/>
        </w:rPr>
        <w:t>条の規定</w:t>
      </w:r>
      <w:r w:rsidRPr="00302D1B">
        <w:rPr>
          <w:rFonts w:ascii="ＭＳ Ｐゴシック" w:eastAsia="ＭＳ Ｐゴシック" w:hAnsi="ＭＳ Ｐゴシック" w:cs="Times New Roman" w:hint="eastAsia"/>
          <w:color w:val="000000"/>
          <w:szCs w:val="21"/>
        </w:rPr>
        <w:t>に基づき、上記助成金の交付について、下記のとおり申請します。</w:t>
      </w:r>
    </w:p>
    <w:p w:rsidR="00302D1B" w:rsidRPr="00302D1B" w:rsidRDefault="00302D1B" w:rsidP="005A2B20">
      <w:pPr>
        <w:tabs>
          <w:tab w:val="left" w:pos="8504"/>
        </w:tabs>
        <w:ind w:right="-1"/>
        <w:jc w:val="left"/>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（注）２、５のみ漏れなくご記入ください</w:t>
      </w:r>
    </w:p>
    <w:p w:rsidR="00302D1B" w:rsidRPr="00302D1B" w:rsidRDefault="00302D1B" w:rsidP="00302D1B">
      <w:pPr>
        <w:jc w:val="center"/>
        <w:rPr>
          <w:rFonts w:ascii="ＭＳ Ｐゴシック" w:eastAsia="ＭＳ Ｐゴシック" w:hAnsi="ＭＳ Ｐゴシック" w:cs="Times New Roman"/>
          <w:color w:val="000000"/>
          <w:szCs w:val="21"/>
        </w:rPr>
      </w:pPr>
    </w:p>
    <w:p w:rsidR="00302D1B" w:rsidRPr="00302D1B" w:rsidRDefault="00302D1B" w:rsidP="00302D1B">
      <w:pPr>
        <w:jc w:val="cente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記</w:t>
      </w: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１．助成事業の目的および内容</w:t>
      </w:r>
    </w:p>
    <w:p w:rsidR="00302D1B" w:rsidRPr="00302D1B" w:rsidRDefault="00302D1B" w:rsidP="00157FE0">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助成事業計画書</w:t>
      </w:r>
      <w:r w:rsidR="00157FE0">
        <w:rPr>
          <w:rFonts w:ascii="ＭＳ Ｐゴシック" w:eastAsia="ＭＳ Ｐゴシック" w:hAnsi="ＭＳ Ｐゴシック" w:cs="Times New Roman" w:hint="eastAsia"/>
          <w:color w:val="000000"/>
          <w:szCs w:val="21"/>
        </w:rPr>
        <w:t>（様式１－３）</w:t>
      </w:r>
      <w:r w:rsidRPr="00302D1B">
        <w:rPr>
          <w:rFonts w:ascii="ＭＳ Ｐゴシック" w:eastAsia="ＭＳ Ｐゴシック" w:hAnsi="ＭＳ Ｐゴシック" w:cs="Times New Roman" w:hint="eastAsia"/>
          <w:color w:val="000000"/>
          <w:szCs w:val="21"/>
        </w:rPr>
        <w:t>のとおり</w:t>
      </w:r>
    </w:p>
    <w:p w:rsidR="00302D1B" w:rsidRPr="00302D1B" w:rsidRDefault="00302D1B" w:rsidP="00302D1B">
      <w:pPr>
        <w:rPr>
          <w:rFonts w:ascii="ＭＳ Ｐゴシック" w:eastAsia="ＭＳ Ｐゴシック" w:hAnsi="ＭＳ Ｐゴシック" w:cs="Times New Roman"/>
          <w:color w:val="000000"/>
          <w:szCs w:val="21"/>
        </w:rPr>
      </w:pP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２．助成事業の開始日および完了予定日</w:t>
      </w: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交付決定日　～　　　　　年　　月　　日</w:t>
      </w:r>
    </w:p>
    <w:p w:rsidR="00302D1B" w:rsidRPr="00302D1B" w:rsidRDefault="00302D1B" w:rsidP="00302D1B">
      <w:pPr>
        <w:rPr>
          <w:rFonts w:ascii="ＭＳ Ｐゴシック" w:eastAsia="ＭＳ Ｐゴシック" w:hAnsi="ＭＳ Ｐゴシック" w:cs="Times New Roman"/>
          <w:color w:val="000000"/>
          <w:szCs w:val="21"/>
        </w:rPr>
      </w:pP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３．助成対象経費</w:t>
      </w: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助成事業計画書のとおり</w:t>
      </w:r>
    </w:p>
    <w:p w:rsidR="00302D1B" w:rsidRPr="00302D1B" w:rsidRDefault="00302D1B" w:rsidP="00302D1B">
      <w:pPr>
        <w:rPr>
          <w:rFonts w:ascii="ＭＳ Ｐゴシック" w:eastAsia="ＭＳ Ｐゴシック" w:hAnsi="ＭＳ Ｐゴシック" w:cs="Times New Roman"/>
          <w:color w:val="000000"/>
          <w:szCs w:val="21"/>
        </w:rPr>
      </w:pP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４．助成金交付申請額</w:t>
      </w:r>
    </w:p>
    <w:p w:rsidR="00302D1B" w:rsidRPr="00302D1B" w:rsidRDefault="00302D1B" w:rsidP="00015E23">
      <w:pPr>
        <w:ind w:firstLineChars="200" w:firstLine="420"/>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助成事業計画書のとおり</w:t>
      </w:r>
    </w:p>
    <w:p w:rsidR="00302D1B" w:rsidRPr="00302D1B" w:rsidRDefault="00302D1B" w:rsidP="00302D1B">
      <w:pPr>
        <w:rPr>
          <w:rFonts w:ascii="ＭＳ Ｐゴシック" w:eastAsia="ＭＳ Ｐゴシック" w:hAnsi="ＭＳ Ｐゴシック" w:cs="Times New Roman"/>
          <w:color w:val="000000"/>
          <w:szCs w:val="21"/>
        </w:rPr>
      </w:pPr>
    </w:p>
    <w:p w:rsidR="00302D1B" w:rsidRPr="00302D1B" w:rsidRDefault="00302D1B" w:rsidP="00302D1B">
      <w:pPr>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５．助成事業に関して生ずる収入金に関する事項（該当するものに○）</w:t>
      </w:r>
    </w:p>
    <w:p w:rsidR="00302D1B" w:rsidRPr="00302D1B" w:rsidRDefault="00302D1B" w:rsidP="00302D1B">
      <w:pPr>
        <w:ind w:firstLineChars="300" w:firstLine="630"/>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（１）あり　／　（２）なし</w:t>
      </w:r>
    </w:p>
    <w:p w:rsidR="00302D1B" w:rsidRPr="00302D1B" w:rsidRDefault="00302D1B" w:rsidP="00302D1B">
      <w:pPr>
        <w:ind w:firstLine="180"/>
        <w:rPr>
          <w:rFonts w:ascii="ＭＳ Ｐゴシック" w:eastAsia="ＭＳ Ｐゴシック" w:hAnsi="ＭＳ Ｐゴシック" w:cs="Times New Roman"/>
          <w:color w:val="000000"/>
          <w:szCs w:val="21"/>
        </w:rPr>
      </w:pPr>
      <w:r w:rsidRPr="00302D1B">
        <w:rPr>
          <w:rFonts w:ascii="ＭＳ Ｐゴシック" w:eastAsia="ＭＳ Ｐゴシック" w:hAnsi="ＭＳ Ｐゴシック" w:cs="Times New Roman" w:hint="eastAsia"/>
          <w:color w:val="000000"/>
          <w:szCs w:val="21"/>
        </w:rPr>
        <w:t xml:space="preserve">　</w:t>
      </w:r>
    </w:p>
    <w:p w:rsidR="00302D1B" w:rsidRPr="00302A74" w:rsidRDefault="00302D1B" w:rsidP="00302D1B">
      <w:pPr>
        <w:ind w:firstLine="240"/>
        <w:rPr>
          <w:rFonts w:ascii="ＭＳ Ｐゴシック" w:eastAsia="ＭＳ Ｐゴシック" w:hAnsi="ＭＳ Ｐゴシック" w:cs="Times New Roman"/>
          <w:szCs w:val="21"/>
        </w:rPr>
      </w:pPr>
      <w:r w:rsidRPr="00302D1B">
        <w:rPr>
          <w:rFonts w:ascii="ＭＳ Ｐゴシック" w:eastAsia="ＭＳ Ｐゴシック" w:hAnsi="ＭＳ Ｐゴシック" w:cs="Times New Roman" w:hint="eastAsia"/>
          <w:color w:val="000000"/>
          <w:szCs w:val="21"/>
        </w:rPr>
        <w:t>＊「（１）あり」の場合は以下に該当事項をご記入ください。（詳細は公募要領</w:t>
      </w:r>
      <w:r w:rsidR="00B16DC4" w:rsidRPr="00302A74">
        <w:rPr>
          <w:rFonts w:ascii="ＭＳ Ｐゴシック" w:eastAsia="ＭＳ Ｐゴシック" w:hAnsi="ＭＳ Ｐゴシック" w:cs="Times New Roman" w:hint="eastAsia"/>
          <w:szCs w:val="21"/>
        </w:rPr>
        <w:t>を確認のこと</w:t>
      </w:r>
      <w:r w:rsidRPr="00302A74">
        <w:rPr>
          <w:rFonts w:ascii="ＭＳ Ｐゴシック" w:eastAsia="ＭＳ Ｐゴシック" w:hAnsi="ＭＳ Ｐゴシック" w:cs="Times New Roman" w:hint="eastAsia"/>
          <w:szCs w:val="21"/>
        </w:rPr>
        <w:t>。）</w:t>
      </w:r>
    </w:p>
    <w:p w:rsidR="00D60098" w:rsidRPr="00627BB5" w:rsidRDefault="00302D1B" w:rsidP="00302A74">
      <w:pPr>
        <w:rPr>
          <w:rFonts w:ascii="ＭＳ Ｐゴシック" w:eastAsia="ＭＳ Ｐゴシック" w:hAnsi="ＭＳ Ｐゴシック" w:hint="eastAsia"/>
          <w:szCs w:val="21"/>
        </w:rPr>
      </w:pPr>
      <w:r w:rsidRPr="00302D1B">
        <w:rPr>
          <w:rFonts w:ascii="ＭＳ Ｐゴシック" w:eastAsia="ＭＳ Ｐゴシック" w:hAnsi="ＭＳ Ｐゴシック" w:cs="Times New Roman" w:hint="eastAsia"/>
          <w:color w:val="000000"/>
          <w:szCs w:val="21"/>
        </w:rPr>
        <w:t xml:space="preserve">　　</w:t>
      </w:r>
      <w:r w:rsidRPr="00302D1B">
        <w:rPr>
          <w:rFonts w:ascii="ＭＳ Ｐゴシック" w:eastAsia="ＭＳ Ｐゴシック" w:hAnsi="ＭＳ Ｐゴシック" w:cs="Times New Roman" w:hint="eastAsia"/>
          <w:color w:val="000000"/>
          <w:szCs w:val="21"/>
          <w:u w:val="single"/>
        </w:rPr>
        <w:t xml:space="preserve">該当事項：　　　　　　　　　　　　　　　　</w:t>
      </w:r>
    </w:p>
    <w:sectPr w:rsidR="00D60098" w:rsidRPr="00627BB5" w:rsidSect="00302A74">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79F" w:rsidRDefault="001E279F">
      <w:r>
        <w:separator/>
      </w:r>
    </w:p>
  </w:endnote>
  <w:endnote w:type="continuationSeparator" w:id="0">
    <w:p w:rsidR="001E279F" w:rsidRDefault="001E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7E" w:rsidRDefault="001E077E" w:rsidP="00D60098">
    <w:pPr>
      <w:pStyle w:val="ac"/>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79F" w:rsidRDefault="001E279F">
      <w:r>
        <w:separator/>
      </w:r>
    </w:p>
  </w:footnote>
  <w:footnote w:type="continuationSeparator" w:id="0">
    <w:p w:rsidR="001E279F" w:rsidRDefault="001E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7E" w:rsidRDefault="001E077E" w:rsidP="00D600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7E" w:rsidRDefault="001E077E" w:rsidP="00D60098">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15A6C"/>
    <w:multiLevelType w:val="hybridMultilevel"/>
    <w:tmpl w:val="B452600C"/>
    <w:lvl w:ilvl="0" w:tplc="E29404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35676C2"/>
    <w:multiLevelType w:val="hybridMultilevel"/>
    <w:tmpl w:val="DF961614"/>
    <w:lvl w:ilvl="0" w:tplc="DEC85E30">
      <w:start w:val="1"/>
      <w:numFmt w:val="decimalFullWidth"/>
      <w:lvlText w:val="第%1条"/>
      <w:lvlJc w:val="left"/>
      <w:pPr>
        <w:ind w:left="915" w:hanging="915"/>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7419C"/>
    <w:multiLevelType w:val="hybridMultilevel"/>
    <w:tmpl w:val="7C7C2FAC"/>
    <w:lvl w:ilvl="0" w:tplc="E246189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D02389"/>
    <w:multiLevelType w:val="hybridMultilevel"/>
    <w:tmpl w:val="5DFC045E"/>
    <w:lvl w:ilvl="0" w:tplc="48903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7D6725"/>
    <w:multiLevelType w:val="hybridMultilevel"/>
    <w:tmpl w:val="050284CE"/>
    <w:lvl w:ilvl="0" w:tplc="C47C4E7A">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1"/>
  </w:num>
  <w:num w:numId="4">
    <w:abstractNumId w:val="13"/>
  </w:num>
  <w:num w:numId="5">
    <w:abstractNumId w:val="15"/>
  </w:num>
  <w:num w:numId="6">
    <w:abstractNumId w:val="7"/>
  </w:num>
  <w:num w:numId="7">
    <w:abstractNumId w:val="5"/>
  </w:num>
  <w:num w:numId="8">
    <w:abstractNumId w:val="6"/>
  </w:num>
  <w:num w:numId="9">
    <w:abstractNumId w:val="17"/>
  </w:num>
  <w:num w:numId="10">
    <w:abstractNumId w:val="2"/>
  </w:num>
  <w:num w:numId="11">
    <w:abstractNumId w:val="9"/>
  </w:num>
  <w:num w:numId="12">
    <w:abstractNumId w:val="14"/>
  </w:num>
  <w:num w:numId="13">
    <w:abstractNumId w:val="1"/>
  </w:num>
  <w:num w:numId="14">
    <w:abstractNumId w:val="12"/>
  </w:num>
  <w:num w:numId="15">
    <w:abstractNumId w:val="4"/>
  </w:num>
  <w:num w:numId="16">
    <w:abstractNumId w:val="16"/>
  </w:num>
  <w:num w:numId="17">
    <w:abstractNumId w:val="1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98"/>
    <w:rsid w:val="0000611D"/>
    <w:rsid w:val="00015E23"/>
    <w:rsid w:val="000163C6"/>
    <w:rsid w:val="0003714A"/>
    <w:rsid w:val="00037489"/>
    <w:rsid w:val="00051C20"/>
    <w:rsid w:val="000B3722"/>
    <w:rsid w:val="000C2E49"/>
    <w:rsid w:val="000C3C67"/>
    <w:rsid w:val="000C6B8A"/>
    <w:rsid w:val="000D6AD2"/>
    <w:rsid w:val="00103AB1"/>
    <w:rsid w:val="00155953"/>
    <w:rsid w:val="00157FE0"/>
    <w:rsid w:val="0017302F"/>
    <w:rsid w:val="00176607"/>
    <w:rsid w:val="0017764D"/>
    <w:rsid w:val="00186A6F"/>
    <w:rsid w:val="00196486"/>
    <w:rsid w:val="001B1DB6"/>
    <w:rsid w:val="001C02B1"/>
    <w:rsid w:val="001D1B0E"/>
    <w:rsid w:val="001D3AE9"/>
    <w:rsid w:val="001E077E"/>
    <w:rsid w:val="001E279F"/>
    <w:rsid w:val="001F555D"/>
    <w:rsid w:val="001F7B4E"/>
    <w:rsid w:val="00207575"/>
    <w:rsid w:val="00223AB0"/>
    <w:rsid w:val="00230388"/>
    <w:rsid w:val="002537DA"/>
    <w:rsid w:val="002633DF"/>
    <w:rsid w:val="00264398"/>
    <w:rsid w:val="0027428E"/>
    <w:rsid w:val="002A485A"/>
    <w:rsid w:val="002A5D53"/>
    <w:rsid w:val="002D61BF"/>
    <w:rsid w:val="002E300F"/>
    <w:rsid w:val="00302A74"/>
    <w:rsid w:val="00302D1B"/>
    <w:rsid w:val="00311E26"/>
    <w:rsid w:val="00363CF9"/>
    <w:rsid w:val="00372FCA"/>
    <w:rsid w:val="00382737"/>
    <w:rsid w:val="0038531F"/>
    <w:rsid w:val="003B4BA7"/>
    <w:rsid w:val="003B5073"/>
    <w:rsid w:val="003D020E"/>
    <w:rsid w:val="003D09C0"/>
    <w:rsid w:val="003E65BF"/>
    <w:rsid w:val="003E730B"/>
    <w:rsid w:val="00404582"/>
    <w:rsid w:val="00411283"/>
    <w:rsid w:val="0043064E"/>
    <w:rsid w:val="00432698"/>
    <w:rsid w:val="00435F68"/>
    <w:rsid w:val="004425F8"/>
    <w:rsid w:val="004637BC"/>
    <w:rsid w:val="004665DF"/>
    <w:rsid w:val="004702C5"/>
    <w:rsid w:val="004A5ACE"/>
    <w:rsid w:val="004C3C6D"/>
    <w:rsid w:val="004C45D8"/>
    <w:rsid w:val="004D4DDA"/>
    <w:rsid w:val="004D7832"/>
    <w:rsid w:val="004E7D35"/>
    <w:rsid w:val="004F07A8"/>
    <w:rsid w:val="004F1586"/>
    <w:rsid w:val="0051477E"/>
    <w:rsid w:val="005275CB"/>
    <w:rsid w:val="00540B4C"/>
    <w:rsid w:val="00556DC5"/>
    <w:rsid w:val="00562788"/>
    <w:rsid w:val="005A2B20"/>
    <w:rsid w:val="005A340F"/>
    <w:rsid w:val="005B1F2B"/>
    <w:rsid w:val="00600613"/>
    <w:rsid w:val="00627BB5"/>
    <w:rsid w:val="00642BD3"/>
    <w:rsid w:val="006659DC"/>
    <w:rsid w:val="00667382"/>
    <w:rsid w:val="006A3866"/>
    <w:rsid w:val="006B5495"/>
    <w:rsid w:val="006B6E1A"/>
    <w:rsid w:val="006C6EC9"/>
    <w:rsid w:val="006D675A"/>
    <w:rsid w:val="006F7CF2"/>
    <w:rsid w:val="00705E67"/>
    <w:rsid w:val="00707565"/>
    <w:rsid w:val="00711B9C"/>
    <w:rsid w:val="00746BB0"/>
    <w:rsid w:val="00750954"/>
    <w:rsid w:val="0077672B"/>
    <w:rsid w:val="00781A43"/>
    <w:rsid w:val="007A7B7C"/>
    <w:rsid w:val="007D20BE"/>
    <w:rsid w:val="007F73EA"/>
    <w:rsid w:val="008311D3"/>
    <w:rsid w:val="00863B1E"/>
    <w:rsid w:val="008679FF"/>
    <w:rsid w:val="00872795"/>
    <w:rsid w:val="00882B58"/>
    <w:rsid w:val="00882BBA"/>
    <w:rsid w:val="008B34D0"/>
    <w:rsid w:val="0091172B"/>
    <w:rsid w:val="00942F07"/>
    <w:rsid w:val="0095088B"/>
    <w:rsid w:val="0096420A"/>
    <w:rsid w:val="009644E9"/>
    <w:rsid w:val="00992FA6"/>
    <w:rsid w:val="0099625B"/>
    <w:rsid w:val="009A1B2E"/>
    <w:rsid w:val="009A345B"/>
    <w:rsid w:val="009C3988"/>
    <w:rsid w:val="009F02E9"/>
    <w:rsid w:val="00A05E96"/>
    <w:rsid w:val="00A17833"/>
    <w:rsid w:val="00A3368D"/>
    <w:rsid w:val="00A61B01"/>
    <w:rsid w:val="00A802DC"/>
    <w:rsid w:val="00A876A7"/>
    <w:rsid w:val="00AC258D"/>
    <w:rsid w:val="00AC25ED"/>
    <w:rsid w:val="00AC2859"/>
    <w:rsid w:val="00AE5FDF"/>
    <w:rsid w:val="00AF5051"/>
    <w:rsid w:val="00B16DC4"/>
    <w:rsid w:val="00B2033D"/>
    <w:rsid w:val="00B2042D"/>
    <w:rsid w:val="00B453E5"/>
    <w:rsid w:val="00B54608"/>
    <w:rsid w:val="00B54D5C"/>
    <w:rsid w:val="00B578E3"/>
    <w:rsid w:val="00B613B9"/>
    <w:rsid w:val="00B64B2B"/>
    <w:rsid w:val="00B64EEE"/>
    <w:rsid w:val="00B729F3"/>
    <w:rsid w:val="00BE268B"/>
    <w:rsid w:val="00C279A4"/>
    <w:rsid w:val="00C27DF4"/>
    <w:rsid w:val="00C312D8"/>
    <w:rsid w:val="00C807EA"/>
    <w:rsid w:val="00CA10FF"/>
    <w:rsid w:val="00CC15D1"/>
    <w:rsid w:val="00CE4CA7"/>
    <w:rsid w:val="00CF1F5F"/>
    <w:rsid w:val="00D00831"/>
    <w:rsid w:val="00D15AD5"/>
    <w:rsid w:val="00D363AB"/>
    <w:rsid w:val="00D5637B"/>
    <w:rsid w:val="00D57DBD"/>
    <w:rsid w:val="00D60098"/>
    <w:rsid w:val="00D64793"/>
    <w:rsid w:val="00D72DB5"/>
    <w:rsid w:val="00D85E47"/>
    <w:rsid w:val="00D86025"/>
    <w:rsid w:val="00DB03DB"/>
    <w:rsid w:val="00DB0CAD"/>
    <w:rsid w:val="00DB2A82"/>
    <w:rsid w:val="00DB5245"/>
    <w:rsid w:val="00DC2F3E"/>
    <w:rsid w:val="00DC6173"/>
    <w:rsid w:val="00E11F62"/>
    <w:rsid w:val="00E16CD8"/>
    <w:rsid w:val="00E20CA7"/>
    <w:rsid w:val="00E21945"/>
    <w:rsid w:val="00E565FE"/>
    <w:rsid w:val="00E70F96"/>
    <w:rsid w:val="00EA12D6"/>
    <w:rsid w:val="00EA7170"/>
    <w:rsid w:val="00EB2615"/>
    <w:rsid w:val="00EC1C4A"/>
    <w:rsid w:val="00EC4403"/>
    <w:rsid w:val="00F13FE5"/>
    <w:rsid w:val="00F15749"/>
    <w:rsid w:val="00F242EE"/>
    <w:rsid w:val="00F4729F"/>
    <w:rsid w:val="00F64CFD"/>
    <w:rsid w:val="00F67CA9"/>
    <w:rsid w:val="00F72A19"/>
    <w:rsid w:val="00F82948"/>
    <w:rsid w:val="00FB6F10"/>
    <w:rsid w:val="00FC4180"/>
    <w:rsid w:val="00FD252C"/>
    <w:rsid w:val="00FD7E6F"/>
    <w:rsid w:val="00FE4FDB"/>
    <w:rsid w:val="00FE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BEE71F"/>
  <w15:chartTrackingRefBased/>
  <w15:docId w15:val="{FAE01D6F-9BEA-47AD-8535-54597ECE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rsid w:val="00D6009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D60098"/>
  </w:style>
  <w:style w:type="paragraph" w:customStyle="1" w:styleId="a4">
    <w:name w:val="一太郎"/>
    <w:rsid w:val="00D6009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semiHidden/>
    <w:rsid w:val="00D60098"/>
    <w:rPr>
      <w:rFonts w:ascii="Arial" w:eastAsia="ＭＳ ゴシック" w:hAnsi="Arial" w:cs="Times New Roman"/>
      <w:sz w:val="18"/>
      <w:szCs w:val="18"/>
      <w:lang w:val="x-none" w:eastAsia="x-none"/>
    </w:rPr>
  </w:style>
  <w:style w:type="character" w:customStyle="1" w:styleId="a6">
    <w:name w:val="吹き出し (文字)"/>
    <w:basedOn w:val="a0"/>
    <w:link w:val="a5"/>
    <w:semiHidden/>
    <w:rsid w:val="00D60098"/>
    <w:rPr>
      <w:rFonts w:ascii="Arial" w:eastAsia="ＭＳ ゴシック" w:hAnsi="Arial" w:cs="Times New Roman"/>
      <w:sz w:val="18"/>
      <w:szCs w:val="18"/>
      <w:lang w:val="x-none" w:eastAsia="x-none"/>
    </w:rPr>
  </w:style>
  <w:style w:type="paragraph" w:styleId="a7">
    <w:name w:val="Date"/>
    <w:basedOn w:val="a"/>
    <w:next w:val="a"/>
    <w:link w:val="a8"/>
    <w:rsid w:val="00D60098"/>
    <w:rPr>
      <w:rFonts w:ascii="Century" w:eastAsia="ＭＳ 明朝" w:hAnsi="Century" w:cs="Times New Roman"/>
      <w:szCs w:val="24"/>
    </w:rPr>
  </w:style>
  <w:style w:type="character" w:customStyle="1" w:styleId="a8">
    <w:name w:val="日付 (文字)"/>
    <w:basedOn w:val="a0"/>
    <w:link w:val="a7"/>
    <w:rsid w:val="00D60098"/>
    <w:rPr>
      <w:rFonts w:ascii="Century" w:eastAsia="ＭＳ 明朝" w:hAnsi="Century" w:cs="Times New Roman"/>
      <w:szCs w:val="24"/>
    </w:rPr>
  </w:style>
  <w:style w:type="table" w:customStyle="1" w:styleId="10">
    <w:name w:val="表 (格子)1"/>
    <w:basedOn w:val="a1"/>
    <w:next w:val="a3"/>
    <w:rsid w:val="00D600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0098"/>
    <w:rPr>
      <w:color w:val="0000FF"/>
      <w:u w:val="single"/>
    </w:rPr>
  </w:style>
  <w:style w:type="paragraph" w:styleId="aa">
    <w:name w:val="header"/>
    <w:basedOn w:val="a"/>
    <w:link w:val="ab"/>
    <w:uiPriority w:val="99"/>
    <w:unhideWhenUsed/>
    <w:rsid w:val="00D60098"/>
    <w:pPr>
      <w:tabs>
        <w:tab w:val="center" w:pos="4252"/>
        <w:tab w:val="right" w:pos="8504"/>
      </w:tabs>
      <w:snapToGrid w:val="0"/>
    </w:pPr>
    <w:rPr>
      <w:rFonts w:ascii="Century" w:eastAsia="ＭＳ 明朝" w:hAnsi="Century" w:cs="Times New Roman"/>
      <w:szCs w:val="24"/>
      <w:lang w:val="x-none" w:eastAsia="x-none"/>
    </w:rPr>
  </w:style>
  <w:style w:type="character" w:customStyle="1" w:styleId="ab">
    <w:name w:val="ヘッダー (文字)"/>
    <w:basedOn w:val="a0"/>
    <w:link w:val="aa"/>
    <w:uiPriority w:val="99"/>
    <w:rsid w:val="00D60098"/>
    <w:rPr>
      <w:rFonts w:ascii="Century" w:eastAsia="ＭＳ 明朝" w:hAnsi="Century" w:cs="Times New Roman"/>
      <w:szCs w:val="24"/>
      <w:lang w:val="x-none" w:eastAsia="x-none"/>
    </w:rPr>
  </w:style>
  <w:style w:type="paragraph" w:styleId="ac">
    <w:name w:val="footer"/>
    <w:basedOn w:val="a"/>
    <w:link w:val="ad"/>
    <w:uiPriority w:val="99"/>
    <w:unhideWhenUsed/>
    <w:rsid w:val="00D60098"/>
    <w:pPr>
      <w:tabs>
        <w:tab w:val="center" w:pos="4252"/>
        <w:tab w:val="right" w:pos="8504"/>
      </w:tabs>
      <w:snapToGrid w:val="0"/>
    </w:pPr>
    <w:rPr>
      <w:rFonts w:ascii="Century" w:eastAsia="ＭＳ 明朝" w:hAnsi="Century" w:cs="Times New Roman"/>
      <w:szCs w:val="24"/>
      <w:lang w:val="x-none" w:eastAsia="x-none"/>
    </w:rPr>
  </w:style>
  <w:style w:type="character" w:customStyle="1" w:styleId="ad">
    <w:name w:val="フッター (文字)"/>
    <w:basedOn w:val="a0"/>
    <w:link w:val="ac"/>
    <w:uiPriority w:val="99"/>
    <w:rsid w:val="00D60098"/>
    <w:rPr>
      <w:rFonts w:ascii="Century" w:eastAsia="ＭＳ 明朝" w:hAnsi="Century" w:cs="Times New Roman"/>
      <w:szCs w:val="24"/>
      <w:lang w:val="x-none" w:eastAsia="x-none"/>
    </w:rPr>
  </w:style>
  <w:style w:type="paragraph" w:customStyle="1" w:styleId="Default">
    <w:name w:val="Default"/>
    <w:rsid w:val="00D60098"/>
    <w:pPr>
      <w:widowControl w:val="0"/>
      <w:autoSpaceDE w:val="0"/>
      <w:autoSpaceDN w:val="0"/>
      <w:adjustRightInd w:val="0"/>
    </w:pPr>
    <w:rPr>
      <w:rFonts w:ascii="ＭＳ 明朝" w:eastAsia="ＭＳ 明朝" w:hAnsi="Century" w:cs="ＭＳ 明朝"/>
      <w:color w:val="000000"/>
      <w:kern w:val="0"/>
      <w:sz w:val="24"/>
      <w:szCs w:val="24"/>
    </w:rPr>
  </w:style>
  <w:style w:type="character" w:styleId="ae">
    <w:name w:val="annotation reference"/>
    <w:semiHidden/>
    <w:unhideWhenUsed/>
    <w:rsid w:val="00D60098"/>
    <w:rPr>
      <w:sz w:val="18"/>
      <w:szCs w:val="18"/>
    </w:rPr>
  </w:style>
  <w:style w:type="paragraph" w:styleId="af">
    <w:name w:val="annotation text"/>
    <w:basedOn w:val="a"/>
    <w:link w:val="af0"/>
    <w:uiPriority w:val="99"/>
    <w:semiHidden/>
    <w:unhideWhenUsed/>
    <w:rsid w:val="00D60098"/>
    <w:pPr>
      <w:jc w:val="left"/>
    </w:pPr>
    <w:rPr>
      <w:rFonts w:ascii="Century" w:eastAsia="ＭＳ 明朝" w:hAnsi="Century" w:cs="Times New Roman"/>
      <w:szCs w:val="24"/>
      <w:lang w:val="x-none" w:eastAsia="x-none"/>
    </w:rPr>
  </w:style>
  <w:style w:type="character" w:customStyle="1" w:styleId="af0">
    <w:name w:val="コメント文字列 (文字)"/>
    <w:basedOn w:val="a0"/>
    <w:link w:val="af"/>
    <w:uiPriority w:val="99"/>
    <w:semiHidden/>
    <w:rsid w:val="00D60098"/>
    <w:rPr>
      <w:rFonts w:ascii="Century" w:eastAsia="ＭＳ 明朝" w:hAnsi="Century" w:cs="Times New Roman"/>
      <w:szCs w:val="24"/>
      <w:lang w:val="x-none" w:eastAsia="x-none"/>
    </w:rPr>
  </w:style>
  <w:style w:type="paragraph" w:styleId="af1">
    <w:name w:val="annotation subject"/>
    <w:basedOn w:val="af"/>
    <w:next w:val="af"/>
    <w:link w:val="af2"/>
    <w:uiPriority w:val="99"/>
    <w:semiHidden/>
    <w:unhideWhenUsed/>
    <w:rsid w:val="00D60098"/>
    <w:rPr>
      <w:b/>
      <w:bCs/>
    </w:rPr>
  </w:style>
  <w:style w:type="character" w:customStyle="1" w:styleId="af2">
    <w:name w:val="コメント内容 (文字)"/>
    <w:basedOn w:val="af0"/>
    <w:link w:val="af1"/>
    <w:uiPriority w:val="99"/>
    <w:semiHidden/>
    <w:rsid w:val="00D60098"/>
    <w:rPr>
      <w:rFonts w:ascii="Century" w:eastAsia="ＭＳ 明朝" w:hAnsi="Century" w:cs="Times New Roman"/>
      <w:b/>
      <w:bCs/>
      <w:szCs w:val="24"/>
      <w:lang w:val="x-none" w:eastAsia="x-none"/>
    </w:rPr>
  </w:style>
  <w:style w:type="paragraph" w:customStyle="1" w:styleId="CharCarCarChar">
    <w:name w:val="Char Car Car Char"/>
    <w:basedOn w:val="a"/>
    <w:rsid w:val="00D60098"/>
    <w:pPr>
      <w:widowControl/>
      <w:spacing w:after="160" w:line="240" w:lineRule="exact"/>
      <w:jc w:val="left"/>
    </w:pPr>
    <w:rPr>
      <w:rFonts w:ascii="Arial" w:eastAsia="Times New Roman" w:hAnsi="Arial" w:cs="Times New Roman"/>
      <w:kern w:val="0"/>
      <w:sz w:val="20"/>
      <w:szCs w:val="20"/>
      <w:lang w:eastAsia="en-US"/>
    </w:rPr>
  </w:style>
  <w:style w:type="paragraph" w:styleId="af3">
    <w:name w:val="Revision"/>
    <w:hidden/>
    <w:uiPriority w:val="99"/>
    <w:semiHidden/>
    <w:rsid w:val="00D60098"/>
    <w:rPr>
      <w:rFonts w:ascii="Century" w:eastAsia="ＭＳ 明朝" w:hAnsi="Century" w:cs="Times New Roman"/>
      <w:szCs w:val="24"/>
    </w:rPr>
  </w:style>
  <w:style w:type="table" w:customStyle="1" w:styleId="11">
    <w:name w:val="表 (格子)1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D60098"/>
    <w:pPr>
      <w:jc w:val="center"/>
    </w:pPr>
    <w:rPr>
      <w:rFonts w:ascii="ＭＳ 明朝" w:eastAsia="ＭＳ 明朝" w:hAnsi="ＭＳ 明朝" w:cs="Times New Roman"/>
      <w:spacing w:val="2"/>
      <w:kern w:val="0"/>
      <w:sz w:val="24"/>
      <w:szCs w:val="24"/>
      <w:lang w:val="x-none" w:eastAsia="x-none"/>
    </w:rPr>
  </w:style>
  <w:style w:type="character" w:customStyle="1" w:styleId="af5">
    <w:name w:val="記 (文字)"/>
    <w:basedOn w:val="a0"/>
    <w:link w:val="af4"/>
    <w:uiPriority w:val="99"/>
    <w:rsid w:val="00D60098"/>
    <w:rPr>
      <w:rFonts w:ascii="ＭＳ 明朝" w:eastAsia="ＭＳ 明朝" w:hAnsi="ＭＳ 明朝" w:cs="Times New Roman"/>
      <w:spacing w:val="2"/>
      <w:kern w:val="0"/>
      <w:sz w:val="24"/>
      <w:szCs w:val="24"/>
      <w:lang w:val="x-none" w:eastAsia="x-none"/>
    </w:rPr>
  </w:style>
  <w:style w:type="paragraph" w:styleId="af6">
    <w:name w:val="Closing"/>
    <w:basedOn w:val="a"/>
    <w:link w:val="af7"/>
    <w:uiPriority w:val="99"/>
    <w:unhideWhenUsed/>
    <w:rsid w:val="00D60098"/>
    <w:pPr>
      <w:jc w:val="right"/>
    </w:pPr>
    <w:rPr>
      <w:rFonts w:ascii="ＭＳ 明朝" w:eastAsia="ＭＳ 明朝" w:hAnsi="ＭＳ 明朝" w:cs="Times New Roman"/>
      <w:spacing w:val="2"/>
      <w:kern w:val="0"/>
      <w:sz w:val="24"/>
      <w:szCs w:val="24"/>
      <w:lang w:val="x-none" w:eastAsia="x-none"/>
    </w:rPr>
  </w:style>
  <w:style w:type="character" w:customStyle="1" w:styleId="af7">
    <w:name w:val="結語 (文字)"/>
    <w:basedOn w:val="a0"/>
    <w:link w:val="af6"/>
    <w:uiPriority w:val="99"/>
    <w:rsid w:val="00D60098"/>
    <w:rPr>
      <w:rFonts w:ascii="ＭＳ 明朝" w:eastAsia="ＭＳ 明朝" w:hAnsi="ＭＳ 明朝" w:cs="Times New Roman"/>
      <w:spacing w:val="2"/>
      <w:kern w:val="0"/>
      <w:sz w:val="24"/>
      <w:szCs w:val="24"/>
      <w:lang w:val="x-none" w:eastAsia="x-none"/>
    </w:rPr>
  </w:style>
  <w:style w:type="table" w:customStyle="1" w:styleId="5">
    <w:name w:val="表 (格子)5"/>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D6009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60098"/>
    <w:pPr>
      <w:ind w:leftChars="400" w:left="840"/>
    </w:pPr>
    <w:rPr>
      <w:rFonts w:ascii="Century" w:eastAsia="ＭＳ 明朝" w:hAnsi="Century" w:cs="Times New Roman"/>
      <w:szCs w:val="24"/>
    </w:rPr>
  </w:style>
  <w:style w:type="table" w:customStyle="1" w:styleId="12">
    <w:name w:val="表 (格子)12"/>
    <w:basedOn w:val="a1"/>
    <w:next w:val="a3"/>
    <w:uiPriority w:val="59"/>
    <w:rsid w:val="003D020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uiPriority w:val="59"/>
    <w:rsid w:val="003D020E"/>
    <w:rPr>
      <w:rFonts w:ascii="游明朝" w:eastAsia="Times New Roman"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19648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32">
      <w:bodyDiv w:val="1"/>
      <w:marLeft w:val="0"/>
      <w:marRight w:val="0"/>
      <w:marTop w:val="0"/>
      <w:marBottom w:val="0"/>
      <w:divBdr>
        <w:top w:val="none" w:sz="0" w:space="0" w:color="auto"/>
        <w:left w:val="none" w:sz="0" w:space="0" w:color="auto"/>
        <w:bottom w:val="none" w:sz="0" w:space="0" w:color="auto"/>
        <w:right w:val="none" w:sz="0" w:space="0" w:color="auto"/>
      </w:divBdr>
    </w:div>
    <w:div w:id="42994961">
      <w:bodyDiv w:val="1"/>
      <w:marLeft w:val="0"/>
      <w:marRight w:val="0"/>
      <w:marTop w:val="0"/>
      <w:marBottom w:val="0"/>
      <w:divBdr>
        <w:top w:val="none" w:sz="0" w:space="0" w:color="auto"/>
        <w:left w:val="none" w:sz="0" w:space="0" w:color="auto"/>
        <w:bottom w:val="none" w:sz="0" w:space="0" w:color="auto"/>
        <w:right w:val="none" w:sz="0" w:space="0" w:color="auto"/>
      </w:divBdr>
    </w:div>
    <w:div w:id="132722945">
      <w:bodyDiv w:val="1"/>
      <w:marLeft w:val="0"/>
      <w:marRight w:val="0"/>
      <w:marTop w:val="0"/>
      <w:marBottom w:val="0"/>
      <w:divBdr>
        <w:top w:val="none" w:sz="0" w:space="0" w:color="auto"/>
        <w:left w:val="none" w:sz="0" w:space="0" w:color="auto"/>
        <w:bottom w:val="none" w:sz="0" w:space="0" w:color="auto"/>
        <w:right w:val="none" w:sz="0" w:space="0" w:color="auto"/>
      </w:divBdr>
    </w:div>
    <w:div w:id="274020570">
      <w:bodyDiv w:val="1"/>
      <w:marLeft w:val="0"/>
      <w:marRight w:val="0"/>
      <w:marTop w:val="0"/>
      <w:marBottom w:val="0"/>
      <w:divBdr>
        <w:top w:val="none" w:sz="0" w:space="0" w:color="auto"/>
        <w:left w:val="none" w:sz="0" w:space="0" w:color="auto"/>
        <w:bottom w:val="none" w:sz="0" w:space="0" w:color="auto"/>
        <w:right w:val="none" w:sz="0" w:space="0" w:color="auto"/>
      </w:divBdr>
    </w:div>
    <w:div w:id="610893094">
      <w:bodyDiv w:val="1"/>
      <w:marLeft w:val="0"/>
      <w:marRight w:val="0"/>
      <w:marTop w:val="0"/>
      <w:marBottom w:val="0"/>
      <w:divBdr>
        <w:top w:val="none" w:sz="0" w:space="0" w:color="auto"/>
        <w:left w:val="none" w:sz="0" w:space="0" w:color="auto"/>
        <w:bottom w:val="none" w:sz="0" w:space="0" w:color="auto"/>
        <w:right w:val="none" w:sz="0" w:space="0" w:color="auto"/>
      </w:divBdr>
    </w:div>
    <w:div w:id="882525008">
      <w:bodyDiv w:val="1"/>
      <w:marLeft w:val="0"/>
      <w:marRight w:val="0"/>
      <w:marTop w:val="0"/>
      <w:marBottom w:val="0"/>
      <w:divBdr>
        <w:top w:val="none" w:sz="0" w:space="0" w:color="auto"/>
        <w:left w:val="none" w:sz="0" w:space="0" w:color="auto"/>
        <w:bottom w:val="none" w:sz="0" w:space="0" w:color="auto"/>
        <w:right w:val="none" w:sz="0" w:space="0" w:color="auto"/>
      </w:divBdr>
    </w:div>
    <w:div w:id="908611393">
      <w:bodyDiv w:val="1"/>
      <w:marLeft w:val="0"/>
      <w:marRight w:val="0"/>
      <w:marTop w:val="0"/>
      <w:marBottom w:val="0"/>
      <w:divBdr>
        <w:top w:val="none" w:sz="0" w:space="0" w:color="auto"/>
        <w:left w:val="none" w:sz="0" w:space="0" w:color="auto"/>
        <w:bottom w:val="none" w:sz="0" w:space="0" w:color="auto"/>
        <w:right w:val="none" w:sz="0" w:space="0" w:color="auto"/>
      </w:divBdr>
    </w:div>
    <w:div w:id="1205750208">
      <w:bodyDiv w:val="1"/>
      <w:marLeft w:val="0"/>
      <w:marRight w:val="0"/>
      <w:marTop w:val="0"/>
      <w:marBottom w:val="0"/>
      <w:divBdr>
        <w:top w:val="none" w:sz="0" w:space="0" w:color="auto"/>
        <w:left w:val="none" w:sz="0" w:space="0" w:color="auto"/>
        <w:bottom w:val="none" w:sz="0" w:space="0" w:color="auto"/>
        <w:right w:val="none" w:sz="0" w:space="0" w:color="auto"/>
      </w:divBdr>
    </w:div>
    <w:div w:id="1294747962">
      <w:bodyDiv w:val="1"/>
      <w:marLeft w:val="0"/>
      <w:marRight w:val="0"/>
      <w:marTop w:val="0"/>
      <w:marBottom w:val="0"/>
      <w:divBdr>
        <w:top w:val="none" w:sz="0" w:space="0" w:color="auto"/>
        <w:left w:val="none" w:sz="0" w:space="0" w:color="auto"/>
        <w:bottom w:val="none" w:sz="0" w:space="0" w:color="auto"/>
        <w:right w:val="none" w:sz="0" w:space="0" w:color="auto"/>
      </w:divBdr>
    </w:div>
    <w:div w:id="1358121609">
      <w:bodyDiv w:val="1"/>
      <w:marLeft w:val="0"/>
      <w:marRight w:val="0"/>
      <w:marTop w:val="0"/>
      <w:marBottom w:val="0"/>
      <w:divBdr>
        <w:top w:val="none" w:sz="0" w:space="0" w:color="auto"/>
        <w:left w:val="none" w:sz="0" w:space="0" w:color="auto"/>
        <w:bottom w:val="none" w:sz="0" w:space="0" w:color="auto"/>
        <w:right w:val="none" w:sz="0" w:space="0" w:color="auto"/>
      </w:divBdr>
    </w:div>
    <w:div w:id="1611743321">
      <w:bodyDiv w:val="1"/>
      <w:marLeft w:val="0"/>
      <w:marRight w:val="0"/>
      <w:marTop w:val="0"/>
      <w:marBottom w:val="0"/>
      <w:divBdr>
        <w:top w:val="none" w:sz="0" w:space="0" w:color="auto"/>
        <w:left w:val="none" w:sz="0" w:space="0" w:color="auto"/>
        <w:bottom w:val="none" w:sz="0" w:space="0" w:color="auto"/>
        <w:right w:val="none" w:sz="0" w:space="0" w:color="auto"/>
      </w:divBdr>
    </w:div>
    <w:div w:id="1653367950">
      <w:bodyDiv w:val="1"/>
      <w:marLeft w:val="0"/>
      <w:marRight w:val="0"/>
      <w:marTop w:val="0"/>
      <w:marBottom w:val="0"/>
      <w:divBdr>
        <w:top w:val="none" w:sz="0" w:space="0" w:color="auto"/>
        <w:left w:val="none" w:sz="0" w:space="0" w:color="auto"/>
        <w:bottom w:val="none" w:sz="0" w:space="0" w:color="auto"/>
        <w:right w:val="none" w:sz="0" w:space="0" w:color="auto"/>
      </w:divBdr>
    </w:div>
    <w:div w:id="17066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1837-C51C-4D59-B058-AD3AF073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678</Words>
  <Characters>3866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万祐子</dc:creator>
  <cp:keywords/>
  <dc:description/>
  <cp:lastModifiedBy>永田　万祐子</cp:lastModifiedBy>
  <cp:revision>184</cp:revision>
  <cp:lastPrinted>2019-07-12T07:37:00Z</cp:lastPrinted>
  <dcterms:created xsi:type="dcterms:W3CDTF">2019-07-09T04:46:00Z</dcterms:created>
  <dcterms:modified xsi:type="dcterms:W3CDTF">2019-07-18T07:30:00Z</dcterms:modified>
</cp:coreProperties>
</file>